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РОСТОВСКАЯ  ОБЛАСТЬ  ДУБОВСКИЙ  РАЙОН  ст.АНДРЕЕВСКАЯ</w:t>
      </w:r>
    </w:p>
    <w:p w:rsidR="00E9009D" w:rsidRPr="00A57EC9" w:rsidRDefault="00E9009D" w:rsidP="00E9009D">
      <w:pPr>
        <w:ind w:left="-1276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МУНИЦИПАЛЬНОЕ  БЮДЖЕТНОЕ  ОБ</w:t>
      </w:r>
      <w:r>
        <w:rPr>
          <w:rFonts w:ascii="Times New Roman" w:hAnsi="Times New Roman" w:cs="Times New Roman"/>
          <w:sz w:val="24"/>
        </w:rPr>
        <w:t>ЩЕОБ</w:t>
      </w:r>
      <w:r w:rsidRPr="00A57EC9">
        <w:rPr>
          <w:rFonts w:ascii="Times New Roman" w:hAnsi="Times New Roman" w:cs="Times New Roman"/>
          <w:sz w:val="24"/>
        </w:rPr>
        <w:t xml:space="preserve">РАЗОВАТЕЛЬНОЕ  УЧРЕЖДЕНИЕ  </w:t>
      </w: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  <w:sz w:val="24"/>
        </w:rPr>
      </w:pPr>
      <w:r w:rsidRPr="00A57EC9">
        <w:rPr>
          <w:rFonts w:ascii="Times New Roman" w:hAnsi="Times New Roman" w:cs="Times New Roman"/>
          <w:sz w:val="24"/>
        </w:rPr>
        <w:t>АНДРЕЕВСКАЯ  СРЕДНЯЯ    ШКОЛА  № 3</w:t>
      </w: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  <w:sz w:val="24"/>
        </w:rPr>
      </w:pPr>
    </w:p>
    <w:p w:rsidR="00E9009D" w:rsidRPr="00A57EC9" w:rsidRDefault="00530E68" w:rsidP="00530E68">
      <w:pPr>
        <w:ind w:left="-993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E9009D" w:rsidRPr="00A57EC9">
        <w:rPr>
          <w:rFonts w:ascii="Times New Roman" w:hAnsi="Times New Roman" w:cs="Times New Roman"/>
        </w:rPr>
        <w:t>«УТВЕРЖДАЮ»</w:t>
      </w: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 xml:space="preserve">                                                                                                              Руководитель О</w:t>
      </w:r>
      <w:r w:rsidR="00530E68">
        <w:rPr>
          <w:rFonts w:ascii="Times New Roman" w:hAnsi="Times New Roman" w:cs="Times New Roman"/>
        </w:rPr>
        <w:t>О</w:t>
      </w:r>
      <w:r w:rsidRPr="00A57EC9">
        <w:rPr>
          <w:rFonts w:ascii="Times New Roman" w:hAnsi="Times New Roman" w:cs="Times New Roman"/>
        </w:rPr>
        <w:t>:</w:t>
      </w: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46C08">
        <w:rPr>
          <w:rFonts w:ascii="Times New Roman" w:hAnsi="Times New Roman" w:cs="Times New Roman"/>
        </w:rPr>
        <w:t xml:space="preserve">             Ди</w:t>
      </w:r>
      <w:r w:rsidRPr="00A57EC9">
        <w:rPr>
          <w:rFonts w:ascii="Times New Roman" w:hAnsi="Times New Roman" w:cs="Times New Roman"/>
        </w:rPr>
        <w:t xml:space="preserve">ректор МБОУ </w:t>
      </w: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</w:rPr>
      </w:pPr>
      <w:r w:rsidRPr="00A57EC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57EC9">
        <w:rPr>
          <w:rFonts w:ascii="Times New Roman" w:hAnsi="Times New Roman" w:cs="Times New Roman"/>
        </w:rPr>
        <w:t>Андреевская СШ № 3</w:t>
      </w:r>
    </w:p>
    <w:p w:rsidR="00E9009D" w:rsidRPr="00A57EC9" w:rsidRDefault="00C46C08" w:rsidP="00C46C08">
      <w:pPr>
        <w:ind w:left="-993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E9009D" w:rsidRPr="00A57EC9">
        <w:rPr>
          <w:rFonts w:ascii="Times New Roman" w:hAnsi="Times New Roman" w:cs="Times New Roman"/>
          <w:sz w:val="24"/>
        </w:rPr>
        <w:t>Приказ</w:t>
      </w:r>
      <w:r w:rsidR="00E9009D">
        <w:rPr>
          <w:rFonts w:ascii="Times New Roman" w:hAnsi="Times New Roman" w:cs="Times New Roman"/>
        </w:rPr>
        <w:t xml:space="preserve"> от</w:t>
      </w:r>
      <w:r w:rsidR="00C72EF5">
        <w:rPr>
          <w:rFonts w:ascii="Times New Roman" w:hAnsi="Times New Roman" w:cs="Times New Roman"/>
        </w:rPr>
        <w:t xml:space="preserve"> 29</w:t>
      </w:r>
      <w:r w:rsidR="00E9009D" w:rsidRPr="00FA2A3B">
        <w:rPr>
          <w:rFonts w:ascii="Times New Roman" w:hAnsi="Times New Roman" w:cs="Times New Roman"/>
        </w:rPr>
        <w:t>.08. 201</w:t>
      </w:r>
      <w:r w:rsidR="00C72EF5">
        <w:rPr>
          <w:rFonts w:ascii="Times New Roman" w:hAnsi="Times New Roman" w:cs="Times New Roman"/>
        </w:rPr>
        <w:t>8</w:t>
      </w:r>
      <w:r w:rsidR="00E9009D" w:rsidRPr="00FA2A3B">
        <w:rPr>
          <w:rFonts w:ascii="Times New Roman" w:hAnsi="Times New Roman" w:cs="Times New Roman"/>
        </w:rPr>
        <w:t xml:space="preserve">г.  № </w:t>
      </w:r>
      <w:r w:rsidR="00C72EF5">
        <w:rPr>
          <w:rFonts w:ascii="Times New Roman" w:hAnsi="Times New Roman" w:cs="Times New Roman"/>
        </w:rPr>
        <w:t>34Б</w:t>
      </w:r>
    </w:p>
    <w:p w:rsidR="00E9009D" w:rsidRPr="00A57EC9" w:rsidRDefault="00C46C08" w:rsidP="00C46C08">
      <w:pPr>
        <w:ind w:left="-993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E9009D" w:rsidRPr="00A57EC9">
        <w:rPr>
          <w:rFonts w:ascii="Times New Roman" w:hAnsi="Times New Roman" w:cs="Times New Roman"/>
        </w:rPr>
        <w:t>__________ /Колганов А.В./</w:t>
      </w:r>
    </w:p>
    <w:p w:rsidR="00E9009D" w:rsidRPr="00A57EC9" w:rsidRDefault="00E9009D" w:rsidP="00E9009D">
      <w:pPr>
        <w:ind w:left="-993" w:right="-426"/>
        <w:jc w:val="right"/>
        <w:rPr>
          <w:rFonts w:ascii="Times New Roman" w:hAnsi="Times New Roman" w:cs="Times New Roman"/>
        </w:rPr>
      </w:pPr>
    </w:p>
    <w:p w:rsidR="00E9009D" w:rsidRPr="00A57EC9" w:rsidRDefault="00E9009D" w:rsidP="00E9009D">
      <w:pPr>
        <w:ind w:left="-993" w:right="-426"/>
        <w:jc w:val="center"/>
        <w:rPr>
          <w:rFonts w:ascii="Times New Roman" w:hAnsi="Times New Roman" w:cs="Times New Roman"/>
          <w:b/>
          <w:sz w:val="44"/>
        </w:rPr>
      </w:pPr>
      <w:r w:rsidRPr="00A57EC9">
        <w:rPr>
          <w:rFonts w:ascii="Times New Roman" w:hAnsi="Times New Roman" w:cs="Times New Roman"/>
          <w:b/>
          <w:sz w:val="44"/>
        </w:rPr>
        <w:t>РАБОЧАЯ   ПРОГРАММА</w:t>
      </w:r>
    </w:p>
    <w:p w:rsidR="00E9009D" w:rsidRDefault="00E9009D" w:rsidP="00C147F0">
      <w:pPr>
        <w:ind w:right="-426" w:firstLine="142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по   АЛГЕБРЕ</w:t>
      </w:r>
    </w:p>
    <w:p w:rsidR="00E9009D" w:rsidRPr="00A57EC9" w:rsidRDefault="00E9009D" w:rsidP="00C147F0">
      <w:pPr>
        <w:ind w:left="142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Уровень общего образования:  основное  общее  образование  (</w:t>
      </w:r>
      <w:r>
        <w:rPr>
          <w:rFonts w:ascii="Times New Roman" w:hAnsi="Times New Roman" w:cs="Times New Roman"/>
          <w:sz w:val="32"/>
        </w:rPr>
        <w:t>7</w:t>
      </w:r>
      <w:r w:rsidRPr="00A57EC9">
        <w:rPr>
          <w:rFonts w:ascii="Times New Roman" w:hAnsi="Times New Roman" w:cs="Times New Roman"/>
          <w:sz w:val="32"/>
        </w:rPr>
        <w:t xml:space="preserve"> класс)</w:t>
      </w:r>
    </w:p>
    <w:p w:rsidR="00E9009D" w:rsidRPr="001E0726" w:rsidRDefault="00E9009D" w:rsidP="001E0726">
      <w:pPr>
        <w:rPr>
          <w:rFonts w:ascii="Times New Roman" w:hAnsi="Times New Roman" w:cs="Times New Roman"/>
          <w:sz w:val="28"/>
          <w:szCs w:val="28"/>
        </w:rPr>
      </w:pPr>
      <w:r w:rsidRPr="00A57EC9">
        <w:rPr>
          <w:rFonts w:ascii="Times New Roman" w:hAnsi="Times New Roman" w:cs="Times New Roman"/>
          <w:sz w:val="32"/>
        </w:rPr>
        <w:t xml:space="preserve">Количество часов: </w:t>
      </w:r>
      <w:r w:rsidR="00A54665">
        <w:rPr>
          <w:rFonts w:ascii="Times New Roman" w:hAnsi="Times New Roman" w:cs="Times New Roman"/>
          <w:sz w:val="32"/>
        </w:rPr>
        <w:t>99</w:t>
      </w:r>
      <w:r w:rsidR="001E072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 (</w:t>
      </w:r>
      <w:r w:rsidR="001E0726" w:rsidRPr="001E0726">
        <w:rPr>
          <w:rFonts w:ascii="Times New Roman" w:hAnsi="Times New Roman" w:cs="Times New Roman"/>
          <w:sz w:val="28"/>
          <w:szCs w:val="28"/>
        </w:rPr>
        <w:t>праздничные дни 08.03, 01.05.2019г., выходные дни – 03.05, 10.05. 2019г</w:t>
      </w:r>
      <w:r w:rsidR="001E072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9009D" w:rsidRPr="00A57EC9" w:rsidRDefault="00E9009D" w:rsidP="00C147F0">
      <w:pPr>
        <w:ind w:left="284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 xml:space="preserve">Учитель:  </w:t>
      </w:r>
      <w:r>
        <w:rPr>
          <w:rFonts w:ascii="Times New Roman" w:hAnsi="Times New Roman" w:cs="Times New Roman"/>
          <w:sz w:val="32"/>
        </w:rPr>
        <w:t>МОРДОВЦЕВА СВЕТЛА</w:t>
      </w:r>
      <w:r w:rsidRPr="00A57EC9">
        <w:rPr>
          <w:rFonts w:ascii="Times New Roman" w:hAnsi="Times New Roman" w:cs="Times New Roman"/>
          <w:sz w:val="32"/>
        </w:rPr>
        <w:t xml:space="preserve">НА  </w:t>
      </w:r>
      <w:r>
        <w:rPr>
          <w:rFonts w:ascii="Times New Roman" w:hAnsi="Times New Roman" w:cs="Times New Roman"/>
          <w:sz w:val="32"/>
        </w:rPr>
        <w:t>ГЕННАДЬЕ</w:t>
      </w:r>
      <w:r w:rsidRPr="00A57EC9">
        <w:rPr>
          <w:rFonts w:ascii="Times New Roman" w:hAnsi="Times New Roman" w:cs="Times New Roman"/>
          <w:sz w:val="32"/>
        </w:rPr>
        <w:t>ЕВНА</w:t>
      </w:r>
    </w:p>
    <w:p w:rsidR="00E9009D" w:rsidRPr="00A57EC9" w:rsidRDefault="00E9009D" w:rsidP="00C147F0">
      <w:pPr>
        <w:ind w:left="142" w:right="-426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t>Программа разработана на основе: Рабоч</w:t>
      </w:r>
      <w:r>
        <w:rPr>
          <w:rFonts w:ascii="Times New Roman" w:hAnsi="Times New Roman" w:cs="Times New Roman"/>
          <w:sz w:val="32"/>
        </w:rPr>
        <w:t>ей</w:t>
      </w:r>
      <w:r w:rsidRPr="00A57EC9">
        <w:rPr>
          <w:rFonts w:ascii="Times New Roman" w:hAnsi="Times New Roman" w:cs="Times New Roman"/>
          <w:sz w:val="32"/>
        </w:rPr>
        <w:t xml:space="preserve"> программ</w:t>
      </w:r>
      <w:r>
        <w:rPr>
          <w:rFonts w:ascii="Times New Roman" w:hAnsi="Times New Roman" w:cs="Times New Roman"/>
          <w:sz w:val="32"/>
        </w:rPr>
        <w:t>ы</w:t>
      </w:r>
      <w:r w:rsidRPr="00A57EC9">
        <w:rPr>
          <w:rFonts w:ascii="Times New Roman" w:hAnsi="Times New Roman" w:cs="Times New Roman"/>
          <w:sz w:val="32"/>
        </w:rPr>
        <w:t xml:space="preserve"> курса математики для 5-9 классов общеобразовательных учреждений / Сост. О.В.Муравина.– М.: Дрофа, 201</w:t>
      </w:r>
      <w:r>
        <w:rPr>
          <w:rFonts w:ascii="Times New Roman" w:hAnsi="Times New Roman" w:cs="Times New Roman"/>
          <w:sz w:val="32"/>
        </w:rPr>
        <w:t>6г.</w:t>
      </w:r>
      <w:r w:rsidRPr="00A57EC9">
        <w:rPr>
          <w:rFonts w:ascii="Times New Roman" w:hAnsi="Times New Roman" w:cs="Times New Roman"/>
          <w:sz w:val="32"/>
        </w:rPr>
        <w:t>/</w:t>
      </w:r>
    </w:p>
    <w:p w:rsidR="00E9009D" w:rsidRPr="00A57EC9" w:rsidRDefault="00E9009D" w:rsidP="00E9009D">
      <w:pPr>
        <w:ind w:left="-993" w:right="-426"/>
        <w:rPr>
          <w:rFonts w:ascii="Times New Roman" w:hAnsi="Times New Roman" w:cs="Times New Roman"/>
          <w:sz w:val="32"/>
        </w:rPr>
      </w:pPr>
    </w:p>
    <w:p w:rsidR="00E9009D" w:rsidRPr="00A57EC9" w:rsidRDefault="00E9009D" w:rsidP="00E9009D">
      <w:pPr>
        <w:ind w:left="-993" w:right="-426"/>
        <w:rPr>
          <w:rFonts w:ascii="Times New Roman" w:hAnsi="Times New Roman" w:cs="Times New Roman"/>
          <w:sz w:val="32"/>
        </w:rPr>
      </w:pPr>
    </w:p>
    <w:p w:rsidR="00E9009D" w:rsidRPr="00A57EC9" w:rsidRDefault="00E9009D" w:rsidP="00E9009D">
      <w:pPr>
        <w:ind w:left="-993" w:right="-426"/>
        <w:rPr>
          <w:rFonts w:ascii="Times New Roman" w:hAnsi="Times New Roman" w:cs="Times New Roman"/>
          <w:sz w:val="32"/>
        </w:rPr>
      </w:pPr>
    </w:p>
    <w:p w:rsidR="00E9009D" w:rsidRPr="00A57EC9" w:rsidRDefault="00E9009D" w:rsidP="00E9009D">
      <w:pPr>
        <w:ind w:left="-993" w:right="-426"/>
        <w:rPr>
          <w:rFonts w:ascii="Times New Roman" w:hAnsi="Times New Roman" w:cs="Times New Roman"/>
          <w:sz w:val="32"/>
        </w:rPr>
      </w:pPr>
    </w:p>
    <w:p w:rsidR="00E9009D" w:rsidRDefault="00E9009D" w:rsidP="00E9009D">
      <w:pPr>
        <w:rPr>
          <w:rFonts w:ascii="Times New Roman" w:hAnsi="Times New Roman" w:cs="Times New Roman"/>
          <w:sz w:val="32"/>
        </w:rPr>
      </w:pPr>
    </w:p>
    <w:p w:rsidR="00E9009D" w:rsidRDefault="00E9009D" w:rsidP="00E9009D">
      <w:pPr>
        <w:rPr>
          <w:rFonts w:ascii="Times New Roman" w:hAnsi="Times New Roman" w:cs="Times New Roman"/>
          <w:sz w:val="32"/>
        </w:rPr>
      </w:pPr>
    </w:p>
    <w:p w:rsidR="00E9009D" w:rsidRDefault="00E9009D" w:rsidP="00E9009D">
      <w:pPr>
        <w:rPr>
          <w:rFonts w:ascii="Times New Roman" w:hAnsi="Times New Roman" w:cs="Times New Roman"/>
          <w:sz w:val="32"/>
        </w:rPr>
      </w:pPr>
    </w:p>
    <w:p w:rsidR="00550C46" w:rsidRDefault="00550C46" w:rsidP="00E9009D">
      <w:pPr>
        <w:jc w:val="center"/>
        <w:rPr>
          <w:rFonts w:ascii="Times New Roman" w:hAnsi="Times New Roman" w:cs="Times New Roman"/>
          <w:sz w:val="32"/>
        </w:rPr>
      </w:pPr>
    </w:p>
    <w:p w:rsidR="00E9009D" w:rsidRPr="00A57EC9" w:rsidRDefault="00E9009D" w:rsidP="00E9009D">
      <w:pPr>
        <w:jc w:val="center"/>
        <w:rPr>
          <w:rFonts w:ascii="Times New Roman" w:hAnsi="Times New Roman" w:cs="Times New Roman"/>
          <w:sz w:val="32"/>
        </w:rPr>
      </w:pPr>
      <w:r w:rsidRPr="00A57EC9">
        <w:rPr>
          <w:rFonts w:ascii="Times New Roman" w:hAnsi="Times New Roman" w:cs="Times New Roman"/>
          <w:sz w:val="32"/>
        </w:rPr>
        <w:lastRenderedPageBreak/>
        <w:t>СОДЕРЖАНИЕ  ПРОГРАММЫ: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Пояснительная записка.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Общая характеристика учебного предмета.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Место учебного предмета в учебном плане.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Содержание учебного предмета.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Тематическое планирование.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Календарно – тематическое планирование.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Учебно – методическое и материально – техническое обеспечение образовательного процесса.</w:t>
      </w:r>
    </w:p>
    <w:p w:rsidR="00E9009D" w:rsidRDefault="00E9009D" w:rsidP="00E9009D">
      <w:pPr>
        <w:pStyle w:val="a3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 xml:space="preserve">Результаты освоения курса «Алгебра </w:t>
      </w:r>
      <w:r w:rsidR="008965AF">
        <w:rPr>
          <w:sz w:val="32"/>
        </w:rPr>
        <w:t>7</w:t>
      </w:r>
      <w:r>
        <w:rPr>
          <w:sz w:val="32"/>
        </w:rPr>
        <w:t xml:space="preserve"> класс» и система их оценивания.</w:t>
      </w:r>
    </w:p>
    <w:p w:rsidR="004E4775" w:rsidRDefault="004E4775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8F0AC9" w:rsidRDefault="008F0AC9">
      <w:pPr>
        <w:rPr>
          <w:rFonts w:ascii="Times New Roman" w:hAnsi="Times New Roman" w:cs="Times New Roman"/>
          <w:sz w:val="24"/>
          <w:szCs w:val="24"/>
        </w:rPr>
      </w:pPr>
    </w:p>
    <w:p w:rsidR="00550C46" w:rsidRDefault="00550C46" w:rsidP="008F0A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C46" w:rsidRDefault="00550C46" w:rsidP="008F0A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0AC9" w:rsidRDefault="008F0AC9" w:rsidP="00D054C6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054C6">
        <w:rPr>
          <w:b/>
          <w:sz w:val="28"/>
          <w:szCs w:val="28"/>
        </w:rPr>
        <w:lastRenderedPageBreak/>
        <w:t>ПОЯСНИТЕЛЬНАЯ ЗАПИСКА</w:t>
      </w:r>
    </w:p>
    <w:p w:rsidR="00D054C6" w:rsidRDefault="00D054C6" w:rsidP="00D054C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D054C6">
        <w:rPr>
          <w:rFonts w:ascii="Times New Roman" w:eastAsia="Times New Roman" w:hAnsi="Times New Roman" w:cs="Times New Roman"/>
          <w:sz w:val="28"/>
          <w:szCs w:val="28"/>
        </w:rPr>
        <w:t xml:space="preserve">класса разработана на основе авторской программы Муравина Г.К. «Программа курса математики для 5 –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54C6">
        <w:rPr>
          <w:rFonts w:ascii="Times New Roman" w:eastAsia="Times New Roman" w:hAnsi="Times New Roman" w:cs="Times New Roman"/>
          <w:sz w:val="28"/>
          <w:szCs w:val="28"/>
        </w:rPr>
        <w:t xml:space="preserve"> классов общеобразовательных учреждений» М. : Дрофа, 201</w:t>
      </w:r>
      <w:r w:rsidR="00DA15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054C6">
        <w:rPr>
          <w:rFonts w:ascii="Times New Roman" w:eastAsia="Times New Roman" w:hAnsi="Times New Roman" w:cs="Times New Roman"/>
          <w:sz w:val="28"/>
          <w:szCs w:val="28"/>
        </w:rPr>
        <w:t>г., на основе базисного учебного плана МБОУ  Андреевская СШ №3,  в соответствии с Федеральным компонентом государственного стандарта общего образования.</w:t>
      </w:r>
    </w:p>
    <w:p w:rsidR="00D054C6" w:rsidRPr="00550C46" w:rsidRDefault="00D054C6" w:rsidP="00D05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0C46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 xml:space="preserve">ая  программа по алгебре для 7 класса </w:t>
      </w:r>
      <w:r w:rsidRPr="00550C4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87263">
        <w:rPr>
          <w:rFonts w:ascii="Times New Roman" w:hAnsi="Times New Roman" w:cs="Times New Roman"/>
          <w:sz w:val="28"/>
          <w:szCs w:val="28"/>
        </w:rPr>
        <w:t>8</w:t>
      </w:r>
      <w:r w:rsidRPr="00550C46">
        <w:rPr>
          <w:rFonts w:ascii="Times New Roman" w:hAnsi="Times New Roman" w:cs="Times New Roman"/>
          <w:sz w:val="28"/>
          <w:szCs w:val="28"/>
        </w:rPr>
        <w:t>-201</w:t>
      </w:r>
      <w:r w:rsidR="002872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разработана </w:t>
      </w:r>
      <w:r w:rsidRPr="00550C46">
        <w:rPr>
          <w:rFonts w:ascii="Times New Roman" w:hAnsi="Times New Roman" w:cs="Times New Roman"/>
          <w:sz w:val="28"/>
          <w:szCs w:val="28"/>
        </w:rPr>
        <w:t xml:space="preserve"> на основе следующих нормативно-правовых документов: 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550C46">
        <w:rPr>
          <w:rFonts w:ascii="Times New Roman" w:hAnsi="Times New Roman" w:cs="Times New Roman"/>
          <w:sz w:val="28"/>
          <w:szCs w:val="28"/>
        </w:rPr>
        <w:t>: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(от 29.12. 2012 № 273-ФЗ);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Концепции</w:t>
      </w:r>
      <w:r w:rsidRPr="00550C46">
        <w:rPr>
          <w:rFonts w:ascii="Times New Roman" w:hAnsi="Times New Roman" w:cs="Times New Roman"/>
          <w:sz w:val="28"/>
          <w:szCs w:val="28"/>
        </w:rPr>
        <w:t>:</w:t>
      </w:r>
    </w:p>
    <w:p w:rsidR="00D054C6" w:rsidRPr="00550C46" w:rsidRDefault="00D054C6" w:rsidP="00D054C6">
      <w:pPr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50C46">
        <w:rPr>
          <w:rFonts w:ascii="Times New Roman" w:hAnsi="Times New Roman" w:cs="Times New Roman"/>
          <w:sz w:val="28"/>
          <w:szCs w:val="28"/>
        </w:rPr>
        <w:t>: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550C46">
        <w:rPr>
          <w:rFonts w:ascii="Times New Roman" w:hAnsi="Times New Roman" w:cs="Times New Roman"/>
          <w:sz w:val="28"/>
          <w:szCs w:val="28"/>
        </w:rPr>
        <w:t>: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550C46">
        <w:rPr>
          <w:rFonts w:ascii="Times New Roman" w:hAnsi="Times New Roman" w:cs="Times New Roman"/>
          <w:sz w:val="28"/>
          <w:szCs w:val="28"/>
        </w:rPr>
        <w:t>: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Минобрнауки России от 17.12.2010 № 1897 «Об утверждении и введении в действие федерального государственного образовательного</w:t>
      </w:r>
      <w:r w:rsidRPr="00550C46">
        <w:rPr>
          <w:rFonts w:ascii="Times New Roman" w:hAnsi="Times New Roman" w:cs="Times New Roman"/>
          <w:sz w:val="28"/>
          <w:szCs w:val="28"/>
        </w:rPr>
        <w:tab/>
        <w:t xml:space="preserve"> стандарта основного общего образования»;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550C46">
        <w:rPr>
          <w:rFonts w:ascii="Times New Roman" w:hAnsi="Times New Roman" w:cs="Times New Roman"/>
          <w:sz w:val="28"/>
          <w:szCs w:val="28"/>
        </w:rPr>
        <w:lastRenderedPageBreak/>
        <w:t>образования, утвержденный приказом Министерства образования Российской Федерации от № 1089»;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50C4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50C46">
        <w:rPr>
          <w:rFonts w:ascii="Times New Roman" w:hAnsi="Times New Roman" w:cs="Times New Roman"/>
          <w:sz w:val="28"/>
          <w:szCs w:val="28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054C6" w:rsidRPr="00550C46" w:rsidRDefault="00D054C6" w:rsidP="00D054C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  <w:u w:val="single"/>
        </w:rPr>
        <w:t>Распоряжения:</w:t>
      </w:r>
    </w:p>
    <w:p w:rsidR="00D054C6" w:rsidRPr="00550C46" w:rsidRDefault="00D054C6" w:rsidP="00D054C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D054C6" w:rsidRDefault="00D054C6" w:rsidP="00D054C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D054C6" w:rsidRPr="00D054C6" w:rsidRDefault="00D054C6" w:rsidP="00D054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Учебного </w:t>
      </w:r>
      <w:r w:rsidRPr="00D054C6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D054C6">
        <w:rPr>
          <w:sz w:val="28"/>
          <w:szCs w:val="28"/>
        </w:rPr>
        <w:t xml:space="preserve"> МБОУ Андреевск</w:t>
      </w:r>
      <w:r>
        <w:rPr>
          <w:sz w:val="28"/>
          <w:szCs w:val="28"/>
        </w:rPr>
        <w:t xml:space="preserve">ой </w:t>
      </w:r>
      <w:r w:rsidR="00A0308D">
        <w:rPr>
          <w:sz w:val="28"/>
          <w:szCs w:val="28"/>
        </w:rPr>
        <w:t xml:space="preserve"> СШ №3 на 2018 - 2019</w:t>
      </w:r>
      <w:r w:rsidRPr="00D054C6">
        <w:rPr>
          <w:sz w:val="28"/>
          <w:szCs w:val="28"/>
        </w:rPr>
        <w:t xml:space="preserve"> учебный год.</w:t>
      </w:r>
    </w:p>
    <w:p w:rsidR="00D054C6" w:rsidRPr="00D054C6" w:rsidRDefault="00D054C6" w:rsidP="00D054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Pr="00D054C6">
        <w:rPr>
          <w:sz w:val="28"/>
          <w:szCs w:val="28"/>
        </w:rPr>
        <w:t xml:space="preserve"> о рабочей программе учителя;</w:t>
      </w:r>
    </w:p>
    <w:p w:rsidR="00D054C6" w:rsidRPr="00D054C6" w:rsidRDefault="00D054C6" w:rsidP="00D054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054C6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 xml:space="preserve">Конвенции </w:t>
        </w:r>
        <w:r w:rsidRPr="00D054C6">
          <w:rPr>
            <w:sz w:val="28"/>
            <w:szCs w:val="28"/>
          </w:rPr>
          <w:t>ООН о правах ребенка</w:t>
        </w:r>
      </w:hyperlink>
      <w:r w:rsidRPr="00D054C6">
        <w:rPr>
          <w:sz w:val="28"/>
          <w:szCs w:val="28"/>
        </w:rPr>
        <w:t xml:space="preserve"> (принята ООН в 1989 г., вступила в силу в России в 1990 г.).</w:t>
      </w:r>
    </w:p>
    <w:p w:rsidR="00D054C6" w:rsidRPr="00D054C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t>Г.К.Муравин, О.В. Муравина Программа курса  математики для 5-11 классов общеобразовательных учреждений. Допущено Министерством образования РФ;</w:t>
      </w:r>
    </w:p>
    <w:p w:rsidR="00D054C6" w:rsidRPr="00D054C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t>Методическое письмо Минобрнауки РФ «О преподавании учебного предмета «Математика» в условиях введения федерального компонента государственного стандарта общего образования»;</w:t>
      </w:r>
    </w:p>
    <w:p w:rsidR="00D054C6" w:rsidRPr="00D054C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преподаванию  алгебры в 7 классе по учебно-методическому комплекту Г.К.Муравина;</w:t>
      </w:r>
    </w:p>
    <w:p w:rsidR="00D054C6" w:rsidRPr="00D054C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t>Закон</w:t>
      </w:r>
      <w:hyperlink r:id="rId9" w:history="1">
        <w:r w:rsidRPr="00D054C6">
          <w:rPr>
            <w:rFonts w:ascii="Times New Roman" w:eastAsia="Times New Roman" w:hAnsi="Times New Roman" w:cs="Times New Roman"/>
            <w:sz w:val="28"/>
            <w:szCs w:val="28"/>
          </w:rPr>
          <w:t xml:space="preserve"> "Об основных гарантиях прав ребенка в Российской Федерации "</w:t>
        </w:r>
      </w:hyperlink>
      <w:r w:rsidRPr="00D054C6">
        <w:rPr>
          <w:rFonts w:ascii="Times New Roman" w:eastAsia="Times New Roman" w:hAnsi="Times New Roman" w:cs="Times New Roman"/>
          <w:sz w:val="28"/>
          <w:szCs w:val="28"/>
        </w:rPr>
        <w:t xml:space="preserve"> (Принят 9 июля 1998 г, с изменениями 30 июня 2007 г.);</w:t>
      </w:r>
    </w:p>
    <w:p w:rsidR="00D054C6" w:rsidRPr="00D054C6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4C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образовательная программа основного общего образования в рамках</w:t>
      </w:r>
      <w:r w:rsidR="00AA2B14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D054C6">
        <w:rPr>
          <w:rFonts w:ascii="Times New Roman" w:eastAsia="Times New Roman" w:hAnsi="Times New Roman" w:cs="Times New Roman"/>
          <w:sz w:val="28"/>
          <w:szCs w:val="28"/>
        </w:rPr>
        <w:t>ГОС МБОУ Андреевской средней школы №3 она 201</w:t>
      </w:r>
      <w:r w:rsidR="00A0308D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D054C6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D054C6" w:rsidRPr="00AA2B14" w:rsidRDefault="00D054C6" w:rsidP="00D054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14">
        <w:rPr>
          <w:rFonts w:ascii="Times New Roman" w:eastAsia="Times New Roman" w:hAnsi="Times New Roman" w:cs="Times New Roman"/>
          <w:sz w:val="28"/>
          <w:szCs w:val="28"/>
        </w:rPr>
        <w:t>Годовой ка</w:t>
      </w:r>
      <w:r w:rsidR="00AA2B14">
        <w:rPr>
          <w:rFonts w:ascii="Times New Roman" w:eastAsia="Times New Roman" w:hAnsi="Times New Roman" w:cs="Times New Roman"/>
          <w:sz w:val="28"/>
          <w:szCs w:val="28"/>
        </w:rPr>
        <w:t xml:space="preserve">лендарный график МБОУ Андреевской 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СШ №3 на 201</w:t>
      </w:r>
      <w:r w:rsidR="00A0308D">
        <w:rPr>
          <w:rFonts w:ascii="Times New Roman" w:eastAsia="Times New Roman" w:hAnsi="Times New Roman" w:cs="Times New Roman"/>
          <w:sz w:val="28"/>
          <w:szCs w:val="28"/>
        </w:rPr>
        <w:t>8-2019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AA2B14" w:rsidRDefault="00AA2B14" w:rsidP="00AA2B14">
      <w:pPr>
        <w:rPr>
          <w:rFonts w:ascii="Times New Roman" w:eastAsia="Times New Roman" w:hAnsi="Times New Roman" w:cs="Times New Roman"/>
          <w:sz w:val="28"/>
          <w:szCs w:val="28"/>
        </w:rPr>
      </w:pP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Программу обеспечивают электронные образовательные ресурсы: компьютер, интерактивная доска Board, аудио и видеотехника, электронная энциклопедия «Кирилла и Мефодия», презентации по предмету. </w:t>
      </w:r>
    </w:p>
    <w:p w:rsidR="00AA2B14" w:rsidRDefault="00AA2B14" w:rsidP="00AA2B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На изучение алгебры в 7-9 классах основной школы выделяется 3 ч в неделю в течение трех лет обучения, всего 315 уроков в том числе в 7 классе отводится 105 уроков. 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 классе - базовый уровень обучения в объеме  102 часа, в неделю - 3 часа.</w:t>
      </w:r>
    </w:p>
    <w:p w:rsidR="00AA2B14" w:rsidRPr="00AA2B14" w:rsidRDefault="00AA2B14" w:rsidP="001E072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AA2B14">
        <w:rPr>
          <w:rFonts w:ascii="Times New Roman" w:hAnsi="Times New Roman" w:cs="Times New Roman"/>
          <w:sz w:val="28"/>
          <w:szCs w:val="28"/>
        </w:rPr>
        <w:t xml:space="preserve">«Годового календарного графика работы  МБОУ  Андреевской СОШ №3»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8D">
        <w:rPr>
          <w:rFonts w:ascii="Times New Roman" w:hAnsi="Times New Roman" w:cs="Times New Roman"/>
          <w:sz w:val="28"/>
          <w:szCs w:val="28"/>
        </w:rPr>
        <w:t>на 2018-2019</w:t>
      </w:r>
      <w:r w:rsidRPr="00AA2B14">
        <w:rPr>
          <w:rFonts w:ascii="Times New Roman" w:hAnsi="Times New Roman" w:cs="Times New Roman"/>
          <w:sz w:val="28"/>
          <w:szCs w:val="28"/>
        </w:rPr>
        <w:t xml:space="preserve"> учебный год», «Учебного  плана  МБОУ  Ан</w:t>
      </w:r>
      <w:r w:rsidR="00A0308D">
        <w:rPr>
          <w:rFonts w:ascii="Times New Roman" w:hAnsi="Times New Roman" w:cs="Times New Roman"/>
          <w:sz w:val="28"/>
          <w:szCs w:val="28"/>
        </w:rPr>
        <w:t>дреевской  СОШ №3 на 2018-2019</w:t>
      </w:r>
      <w:r w:rsidRPr="00AA2B14">
        <w:rPr>
          <w:rFonts w:ascii="Times New Roman" w:hAnsi="Times New Roman" w:cs="Times New Roman"/>
          <w:sz w:val="28"/>
          <w:szCs w:val="28"/>
        </w:rPr>
        <w:t xml:space="preserve"> учебный год», «Расписания МБОУ Андреевской СОШ № 3 на 201</w:t>
      </w:r>
      <w:r w:rsidR="00A0308D">
        <w:rPr>
          <w:rFonts w:ascii="Times New Roman" w:hAnsi="Times New Roman" w:cs="Times New Roman"/>
          <w:sz w:val="28"/>
          <w:szCs w:val="28"/>
        </w:rPr>
        <w:t>8</w:t>
      </w:r>
      <w:r w:rsidRPr="00AA2B14">
        <w:rPr>
          <w:rFonts w:ascii="Times New Roman" w:hAnsi="Times New Roman" w:cs="Times New Roman"/>
          <w:sz w:val="28"/>
          <w:szCs w:val="28"/>
        </w:rPr>
        <w:t>-201</w:t>
      </w:r>
      <w:r w:rsidR="00A0308D">
        <w:rPr>
          <w:rFonts w:ascii="Times New Roman" w:hAnsi="Times New Roman" w:cs="Times New Roman"/>
          <w:sz w:val="28"/>
          <w:szCs w:val="28"/>
        </w:rPr>
        <w:t>9</w:t>
      </w:r>
      <w:r w:rsidRPr="00AA2B14">
        <w:rPr>
          <w:rFonts w:ascii="Times New Roman" w:hAnsi="Times New Roman" w:cs="Times New Roman"/>
          <w:sz w:val="28"/>
          <w:szCs w:val="28"/>
        </w:rPr>
        <w:t xml:space="preserve"> учебный год», в 201</w:t>
      </w:r>
      <w:r w:rsidR="00A0308D">
        <w:rPr>
          <w:rFonts w:ascii="Times New Roman" w:hAnsi="Times New Roman" w:cs="Times New Roman"/>
          <w:sz w:val="28"/>
          <w:szCs w:val="28"/>
        </w:rPr>
        <w:t>8-2019</w:t>
      </w:r>
      <w:r w:rsidRPr="00AA2B14">
        <w:rPr>
          <w:rFonts w:ascii="Times New Roman" w:hAnsi="Times New Roman" w:cs="Times New Roman"/>
          <w:sz w:val="28"/>
          <w:szCs w:val="28"/>
        </w:rPr>
        <w:t xml:space="preserve"> учебном году фактическое количество учебных часов по алгебре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2B14">
        <w:rPr>
          <w:rFonts w:ascii="Times New Roman" w:hAnsi="Times New Roman" w:cs="Times New Roman"/>
          <w:sz w:val="28"/>
          <w:szCs w:val="28"/>
        </w:rPr>
        <w:t xml:space="preserve"> классе составит </w:t>
      </w:r>
      <w:r w:rsidR="001E0726">
        <w:rPr>
          <w:rFonts w:ascii="Times New Roman" w:hAnsi="Times New Roman" w:cs="Times New Roman"/>
          <w:sz w:val="28"/>
          <w:szCs w:val="28"/>
        </w:rPr>
        <w:t>98</w:t>
      </w:r>
      <w:r w:rsidRPr="00AA2B14">
        <w:rPr>
          <w:rFonts w:ascii="Times New Roman" w:hAnsi="Times New Roman" w:cs="Times New Roman"/>
          <w:sz w:val="28"/>
          <w:szCs w:val="28"/>
        </w:rPr>
        <w:t xml:space="preserve"> час</w:t>
      </w:r>
      <w:r w:rsidR="00C80580">
        <w:rPr>
          <w:rFonts w:ascii="Times New Roman" w:hAnsi="Times New Roman" w:cs="Times New Roman"/>
          <w:sz w:val="28"/>
          <w:szCs w:val="28"/>
        </w:rPr>
        <w:t>ов</w:t>
      </w:r>
      <w:r w:rsidRPr="00AA2B14">
        <w:rPr>
          <w:rFonts w:ascii="Times New Roman" w:hAnsi="Times New Roman" w:cs="Times New Roman"/>
          <w:sz w:val="28"/>
          <w:szCs w:val="28"/>
        </w:rPr>
        <w:t xml:space="preserve"> </w:t>
      </w:r>
      <w:r w:rsidR="00A0308D">
        <w:rPr>
          <w:rFonts w:ascii="Times New Roman" w:hAnsi="Times New Roman" w:cs="Times New Roman"/>
          <w:sz w:val="28"/>
          <w:szCs w:val="28"/>
        </w:rPr>
        <w:t xml:space="preserve"> </w:t>
      </w:r>
      <w:r w:rsidRPr="00AA2B14">
        <w:rPr>
          <w:rFonts w:ascii="Times New Roman" w:hAnsi="Times New Roman" w:cs="Times New Roman"/>
          <w:sz w:val="28"/>
          <w:szCs w:val="28"/>
        </w:rPr>
        <w:t>(праздничные  дни -</w:t>
      </w:r>
      <w:r w:rsidR="00A0308D">
        <w:rPr>
          <w:rFonts w:ascii="Times New Roman" w:hAnsi="Times New Roman" w:cs="Times New Roman"/>
          <w:sz w:val="28"/>
          <w:szCs w:val="28"/>
        </w:rPr>
        <w:t>08.03.2019г., 01.05.2019г.</w:t>
      </w:r>
      <w:r w:rsidR="001E0726">
        <w:rPr>
          <w:rFonts w:ascii="Times New Roman" w:hAnsi="Times New Roman" w:cs="Times New Roman"/>
          <w:sz w:val="28"/>
          <w:szCs w:val="28"/>
        </w:rPr>
        <w:t>, выходные дни 03.05.2019 г., 10.03.2019г.</w:t>
      </w:r>
      <w:r w:rsidRPr="00AA2B14">
        <w:rPr>
          <w:rFonts w:ascii="Times New Roman" w:hAnsi="Times New Roman" w:cs="Times New Roman"/>
          <w:sz w:val="28"/>
          <w:szCs w:val="28"/>
        </w:rPr>
        <w:t>).</w:t>
      </w:r>
      <w:r w:rsidRPr="00AA2B14">
        <w:rPr>
          <w:rFonts w:ascii="Times New Roman" w:hAnsi="Times New Roman" w:cs="Times New Roman"/>
          <w:sz w:val="28"/>
          <w:szCs w:val="28"/>
        </w:rPr>
        <w:br/>
      </w:r>
      <w:r w:rsidRPr="00AA2B14">
        <w:rPr>
          <w:rFonts w:ascii="Times New Roman" w:eastAsia="Times New Roman" w:hAnsi="Times New Roman" w:cs="Times New Roman"/>
          <w:sz w:val="28"/>
          <w:szCs w:val="28"/>
        </w:rPr>
        <w:t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</w:t>
      </w:r>
      <w:r w:rsidR="006752B3">
        <w:rPr>
          <w:rFonts w:ascii="Times New Roman" w:eastAsia="Times New Roman" w:hAnsi="Times New Roman" w:cs="Times New Roman"/>
          <w:sz w:val="28"/>
          <w:szCs w:val="28"/>
        </w:rPr>
        <w:t xml:space="preserve"> одиннадцат</w:t>
      </w:r>
      <w:r w:rsidR="00C805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2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 сроки, определённые администрацией школы,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входно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>й контроль за усвоением</w:t>
      </w:r>
      <w:r w:rsidRPr="00AA2B14">
        <w:rPr>
          <w:rFonts w:ascii="Times New Roman" w:hAnsi="Times New Roman" w:cs="Times New Roman"/>
          <w:sz w:val="28"/>
          <w:szCs w:val="28"/>
        </w:rPr>
        <w:t xml:space="preserve"> 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>учебного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контрольная работа за полугодие.</w:t>
      </w:r>
      <w:r w:rsidR="0067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проводится в форме итоговой контрольной работы за курс алгебры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2B14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D054C6" w:rsidRPr="00AA2B14" w:rsidRDefault="00D054C6" w:rsidP="00AA2B14">
      <w:pPr>
        <w:pStyle w:val="a3"/>
        <w:ind w:left="360"/>
        <w:jc w:val="both"/>
        <w:rPr>
          <w:sz w:val="28"/>
          <w:szCs w:val="28"/>
        </w:rPr>
      </w:pPr>
    </w:p>
    <w:p w:rsidR="008F0AC9" w:rsidRPr="00E7417C" w:rsidRDefault="008F0AC9" w:rsidP="00E7417C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7417C">
        <w:rPr>
          <w:b/>
          <w:sz w:val="28"/>
          <w:szCs w:val="28"/>
        </w:rPr>
        <w:t xml:space="preserve"> Общая характеристика учебного предмета. Цели и задачи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учащихся, обеспечить овладение учащимися умениями в  решении различных практических и межпредметных задач.  Математика входит в предметную область «Математика и информатика».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Основными целями курса математики для 5-9 классов в соответствии с Федеральным образовательным стандартом основного общего образования являются: «осознание значения математики …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 (1, с.14).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 xml:space="preserve">Усвоенные в курсе математики основной школы знания и способы действий необходимы не только для дальнейшего успешного изучения математики и других </w:t>
      </w:r>
      <w:r w:rsidRPr="00D50B21">
        <w:rPr>
          <w:sz w:val="28"/>
          <w:szCs w:val="28"/>
        </w:rPr>
        <w:lastRenderedPageBreak/>
        <w:t>школьных дисциплин в основной и старшей школе, но и для решения практических задач в повседневной жизни.</w:t>
      </w:r>
    </w:p>
    <w:p w:rsidR="008F0AC9" w:rsidRPr="008F0AC9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AC9">
        <w:rPr>
          <w:rFonts w:ascii="Times New Roman" w:hAnsi="Times New Roman" w:cs="Times New Roman"/>
          <w:sz w:val="28"/>
          <w:szCs w:val="28"/>
        </w:rPr>
        <w:t>Учебник «Алгебра. 7 класс» входит в систему учебников по математике для 1-11 классов авторов Г.К.Муравина и О.В.Муравиной.</w:t>
      </w:r>
    </w:p>
    <w:p w:rsidR="008F0AC9" w:rsidRPr="008F0AC9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AC9">
        <w:rPr>
          <w:rFonts w:ascii="Times New Roman" w:hAnsi="Times New Roman" w:cs="Times New Roman"/>
          <w:sz w:val="28"/>
          <w:szCs w:val="28"/>
        </w:rPr>
        <w:t>Вся линия учебников реализует следующие цели: 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8F0AC9" w:rsidRPr="008F0AC9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AC9">
        <w:rPr>
          <w:rFonts w:ascii="Times New Roman" w:hAnsi="Times New Roman" w:cs="Times New Roman"/>
          <w:sz w:val="28"/>
          <w:szCs w:val="28"/>
        </w:rPr>
        <w:t>Достижение перечисленных целей предполагает решение  следующих задач: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ins w:id="0" w:author="Admin" w:date="2011-08-02T16:20:00Z"/>
          <w:sz w:val="28"/>
          <w:szCs w:val="28"/>
        </w:rPr>
      </w:pPr>
      <w:r w:rsidRPr="00D50B21">
        <w:rPr>
          <w:sz w:val="28"/>
          <w:szCs w:val="28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sz w:val="28"/>
          <w:szCs w:val="28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8F0AC9" w:rsidRPr="00D50B21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D50B21">
        <w:rPr>
          <w:color w:val="000000"/>
          <w:sz w:val="28"/>
          <w:szCs w:val="28"/>
        </w:rPr>
        <w:t xml:space="preserve">– </w:t>
      </w:r>
      <w:r w:rsidRPr="00D50B21">
        <w:rPr>
          <w:sz w:val="28"/>
          <w:szCs w:val="28"/>
        </w:rPr>
        <w:t>формирование научного мировоззрения;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C46">
        <w:rPr>
          <w:rFonts w:ascii="Times New Roman" w:hAnsi="Times New Roman" w:cs="Times New Roman"/>
          <w:color w:val="000000"/>
          <w:sz w:val="28"/>
          <w:szCs w:val="28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8F0AC9" w:rsidRPr="00550C46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550C46">
        <w:rPr>
          <w:sz w:val="28"/>
          <w:szCs w:val="28"/>
        </w:rPr>
        <w:t xml:space="preserve">Курсы математики для 5-6 классов и алгебры для 7-9 классов складывается из следующих содержательных компонентов: арифметики, алгебры, элементов комбинаторики и теории вероятностей, статистики и логики. </w:t>
      </w:r>
    </w:p>
    <w:p w:rsidR="008F0AC9" w:rsidRPr="00550C46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  <w:lang w:val="ru-RU"/>
        </w:rPr>
      </w:pPr>
      <w:r w:rsidRPr="00550C46">
        <w:rPr>
          <w:sz w:val="28"/>
          <w:szCs w:val="28"/>
        </w:rPr>
        <w:t xml:space="preserve">В 5–6 классах основное внимание уделяется арифметике и формированию вычислительных навыков, наглядной геометрии, в 7–9 классах – алгебре и элементам комбинаторики, теории вероятностей, статистики и логики. </w:t>
      </w:r>
    </w:p>
    <w:p w:rsidR="008F0AC9" w:rsidRPr="00550C46" w:rsidRDefault="008F0AC9" w:rsidP="008F0AC9">
      <w:pPr>
        <w:pStyle w:val="a4"/>
        <w:widowControl w:val="0"/>
        <w:spacing w:after="0"/>
        <w:ind w:left="0" w:firstLine="567"/>
        <w:jc w:val="both"/>
        <w:rPr>
          <w:sz w:val="28"/>
          <w:szCs w:val="28"/>
          <w:lang w:val="ru-RU"/>
        </w:rPr>
      </w:pP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материале. 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В курсе алгебры выделяются основные содержательные линии: арифметика, </w:t>
      </w:r>
      <w:r w:rsidRPr="00550C46">
        <w:rPr>
          <w:rFonts w:ascii="Times New Roman" w:hAnsi="Times New Roman" w:cs="Times New Roman"/>
          <w:sz w:val="28"/>
          <w:szCs w:val="28"/>
        </w:rPr>
        <w:lastRenderedPageBreak/>
        <w:t>алгебра, функции, вероятность и статистика, логика и множества, математика в историческом развитии</w:t>
      </w:r>
      <w:r w:rsidRPr="00550C46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50C46">
        <w:rPr>
          <w:rFonts w:ascii="Times New Roman" w:hAnsi="Times New Roman" w:cs="Times New Roman"/>
          <w:sz w:val="28"/>
          <w:szCs w:val="28"/>
        </w:rPr>
        <w:t>.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Раздел</w:t>
      </w:r>
      <w:r w:rsidRPr="00550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C46">
        <w:rPr>
          <w:rFonts w:ascii="Times New Roman" w:hAnsi="Times New Roman" w:cs="Times New Roman"/>
          <w:b/>
          <w:sz w:val="28"/>
          <w:szCs w:val="28"/>
        </w:rPr>
        <w:t>«Арифметика»</w:t>
      </w:r>
      <w:r w:rsidRPr="00550C46">
        <w:rPr>
          <w:rFonts w:ascii="Times New Roman" w:hAnsi="Times New Roman" w:cs="Times New Roman"/>
          <w:sz w:val="28"/>
          <w:szCs w:val="28"/>
        </w:rPr>
        <w:t xml:space="preserve"> призван способствовать приобретению практических навыков вычислений, необходимых для повседневной жизни. Он служит базой для всего дальнейшего изучения математики, способствует логическому развитию и формированию умения пользоваться алгоритмами. Развитие понятия о числе в основной школе связано с изучением натуральных, целых, рациональных и иррациональных чисел, формированием представлений о действительных числах.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Раздел</w:t>
      </w:r>
      <w:r w:rsidRPr="00550C46">
        <w:rPr>
          <w:rFonts w:ascii="Times New Roman" w:hAnsi="Times New Roman" w:cs="Times New Roman"/>
          <w:b/>
          <w:sz w:val="28"/>
          <w:szCs w:val="28"/>
        </w:rPr>
        <w:t xml:space="preserve"> «Алгебра»</w:t>
      </w:r>
      <w:r w:rsidRPr="00550C46">
        <w:rPr>
          <w:rFonts w:ascii="Times New Roman" w:hAnsi="Times New Roman" w:cs="Times New Roman"/>
          <w:sz w:val="28"/>
          <w:szCs w:val="28"/>
        </w:rPr>
        <w:t xml:space="preserve"> 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Основным понятием алгебры является «рациональное выражение». 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50C46">
        <w:rPr>
          <w:rFonts w:ascii="Times New Roman" w:hAnsi="Times New Roman" w:cs="Times New Roman"/>
          <w:b/>
          <w:sz w:val="28"/>
          <w:szCs w:val="28"/>
        </w:rPr>
        <w:t>«Функции»</w:t>
      </w:r>
      <w:r w:rsidRPr="00550C46">
        <w:rPr>
          <w:rFonts w:ascii="Times New Roman" w:hAnsi="Times New Roman" w:cs="Times New Roman"/>
          <w:sz w:val="28"/>
          <w:szCs w:val="28"/>
        </w:rPr>
        <w:t xml:space="preserve">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 способствует освоению символическим и графическим языками, умению работать с таблицами.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0C46">
        <w:rPr>
          <w:rFonts w:ascii="Times New Roman" w:hAnsi="Times New Roman" w:cs="Times New Roman"/>
          <w:b/>
          <w:sz w:val="28"/>
          <w:szCs w:val="28"/>
        </w:rPr>
        <w:t>«Вероятность и статистика»</w:t>
      </w:r>
      <w:r w:rsidRPr="00550C46"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компонентом школьного образования, усиливающим его прикладное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разных случаев, перебор и подсчет числа вариантов, в том числе в простейших прикладных задачах. 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стохастического мышления.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0C46">
        <w:rPr>
          <w:rFonts w:ascii="Times New Roman" w:hAnsi="Times New Roman" w:cs="Times New Roman"/>
          <w:b/>
          <w:sz w:val="28"/>
          <w:szCs w:val="28"/>
        </w:rPr>
        <w:t>«Логика и множества»</w:t>
      </w:r>
      <w:r w:rsidRPr="00550C46">
        <w:rPr>
          <w:rFonts w:ascii="Times New Roman" w:hAnsi="Times New Roman" w:cs="Times New Roman"/>
          <w:sz w:val="28"/>
          <w:szCs w:val="28"/>
        </w:rPr>
        <w:t xml:space="preserve"> служит цели овладения учащимися элементами </w:t>
      </w:r>
      <w:r w:rsidRPr="00550C46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математической логики и теории множеств, что вносит важный вклад в развитие мышления и математического языка. 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50C46">
        <w:rPr>
          <w:rFonts w:ascii="Times New Roman" w:hAnsi="Times New Roman" w:cs="Times New Roman"/>
          <w:b/>
          <w:sz w:val="28"/>
          <w:szCs w:val="28"/>
        </w:rPr>
        <w:t xml:space="preserve">«Математика в историческом развитии»  </w:t>
      </w:r>
      <w:r w:rsidRPr="00550C46">
        <w:rPr>
          <w:rFonts w:ascii="Times New Roman" w:hAnsi="Times New Roman" w:cs="Times New Roman"/>
          <w:sz w:val="28"/>
          <w:szCs w:val="28"/>
        </w:rPr>
        <w:t>способствует повышению общекультурного уровня школьников, пониманию роли математики в общечеловеческой культуре, значимости математики в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всех разделов курса.</w:t>
      </w:r>
    </w:p>
    <w:p w:rsidR="00E7417C" w:rsidRDefault="00E7417C" w:rsidP="0082375C">
      <w:pPr>
        <w:pStyle w:val="a3"/>
        <w:numPr>
          <w:ilvl w:val="0"/>
          <w:numId w:val="6"/>
        </w:numPr>
        <w:jc w:val="center"/>
        <w:rPr>
          <w:b/>
          <w:sz w:val="32"/>
        </w:rPr>
      </w:pPr>
      <w:r w:rsidRPr="00E7417C">
        <w:rPr>
          <w:b/>
          <w:sz w:val="32"/>
        </w:rPr>
        <w:t>Место учебного предмета в учебном плане.</w:t>
      </w:r>
    </w:p>
    <w:p w:rsidR="00E7417C" w:rsidRPr="00E7417C" w:rsidRDefault="00E7417C" w:rsidP="00E741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17C">
        <w:rPr>
          <w:rFonts w:ascii="Times New Roman" w:hAnsi="Times New Roman" w:cs="Times New Roman"/>
          <w:sz w:val="28"/>
          <w:szCs w:val="28"/>
        </w:rPr>
        <w:t xml:space="preserve">На изучение алгебры в 7-9 классах основной школы выделяется 3 ч в неделю в течение трех лет обучения, всего 315 уроков в том числе в 7 классе отводится 105 уроков. </w:t>
      </w:r>
      <w:r w:rsidRPr="00E7417C">
        <w:rPr>
          <w:rFonts w:ascii="Times New Roman" w:eastAsia="Times New Roman" w:hAnsi="Times New Roman" w:cs="Times New Roman"/>
          <w:sz w:val="28"/>
          <w:szCs w:val="28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в 7  классе - базовый уровень обучения в объеме  102 часа, в неделю - 3 часа.</w:t>
      </w:r>
    </w:p>
    <w:p w:rsidR="00E7417C" w:rsidRPr="00E7417C" w:rsidRDefault="00E7417C" w:rsidP="00E7417C">
      <w:pPr>
        <w:ind w:left="360"/>
        <w:rPr>
          <w:rFonts w:ascii="Times New Roman" w:hAnsi="Times New Roman" w:cs="Times New Roman"/>
          <w:b/>
          <w:sz w:val="32"/>
        </w:rPr>
      </w:pPr>
      <w:r w:rsidRPr="00E7417C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E7417C">
        <w:rPr>
          <w:rFonts w:ascii="Times New Roman" w:hAnsi="Times New Roman" w:cs="Times New Roman"/>
          <w:sz w:val="28"/>
          <w:szCs w:val="28"/>
        </w:rPr>
        <w:t>«Годового календарного графика работы  МБ</w:t>
      </w:r>
      <w:r w:rsidR="00A0308D">
        <w:rPr>
          <w:rFonts w:ascii="Times New Roman" w:hAnsi="Times New Roman" w:cs="Times New Roman"/>
          <w:sz w:val="28"/>
          <w:szCs w:val="28"/>
        </w:rPr>
        <w:t>ОУ  Андреевской СОШ №3»  на 2018-2019</w:t>
      </w:r>
      <w:r w:rsidRPr="00E7417C">
        <w:rPr>
          <w:rFonts w:ascii="Times New Roman" w:hAnsi="Times New Roman" w:cs="Times New Roman"/>
          <w:sz w:val="28"/>
          <w:szCs w:val="28"/>
        </w:rPr>
        <w:t xml:space="preserve"> учебный год», «Учебного  плана  МБОУ  Андреевской  СОШ №3 на 201</w:t>
      </w:r>
      <w:r w:rsidR="00A0308D">
        <w:rPr>
          <w:rFonts w:ascii="Times New Roman" w:hAnsi="Times New Roman" w:cs="Times New Roman"/>
          <w:sz w:val="28"/>
          <w:szCs w:val="28"/>
        </w:rPr>
        <w:t>8-2019</w:t>
      </w:r>
      <w:r w:rsidRPr="00E7417C">
        <w:rPr>
          <w:rFonts w:ascii="Times New Roman" w:hAnsi="Times New Roman" w:cs="Times New Roman"/>
          <w:sz w:val="28"/>
          <w:szCs w:val="28"/>
        </w:rPr>
        <w:t xml:space="preserve"> учебный год», «Расписания МБОУ Андреевской СОШ № 3 на 201</w:t>
      </w:r>
      <w:r w:rsidR="00A0308D">
        <w:rPr>
          <w:rFonts w:ascii="Times New Roman" w:hAnsi="Times New Roman" w:cs="Times New Roman"/>
          <w:sz w:val="28"/>
          <w:szCs w:val="28"/>
        </w:rPr>
        <w:t>8</w:t>
      </w:r>
      <w:r w:rsidRPr="00E7417C">
        <w:rPr>
          <w:rFonts w:ascii="Times New Roman" w:hAnsi="Times New Roman" w:cs="Times New Roman"/>
          <w:sz w:val="28"/>
          <w:szCs w:val="28"/>
        </w:rPr>
        <w:t>-201</w:t>
      </w:r>
      <w:r w:rsidR="00A0308D">
        <w:rPr>
          <w:rFonts w:ascii="Times New Roman" w:hAnsi="Times New Roman" w:cs="Times New Roman"/>
          <w:sz w:val="28"/>
          <w:szCs w:val="28"/>
        </w:rPr>
        <w:t>9</w:t>
      </w:r>
      <w:r w:rsidRPr="00E7417C">
        <w:rPr>
          <w:rFonts w:ascii="Times New Roman" w:hAnsi="Times New Roman" w:cs="Times New Roman"/>
          <w:sz w:val="28"/>
          <w:szCs w:val="28"/>
        </w:rPr>
        <w:t xml:space="preserve"> учебный год», в 201</w:t>
      </w:r>
      <w:r w:rsidR="00A0308D">
        <w:rPr>
          <w:rFonts w:ascii="Times New Roman" w:hAnsi="Times New Roman" w:cs="Times New Roman"/>
          <w:sz w:val="28"/>
          <w:szCs w:val="28"/>
        </w:rPr>
        <w:t>8</w:t>
      </w:r>
      <w:r w:rsidRPr="00E7417C">
        <w:rPr>
          <w:rFonts w:ascii="Times New Roman" w:hAnsi="Times New Roman" w:cs="Times New Roman"/>
          <w:sz w:val="28"/>
          <w:szCs w:val="28"/>
        </w:rPr>
        <w:t>-201</w:t>
      </w:r>
      <w:r w:rsidR="00A0308D">
        <w:rPr>
          <w:rFonts w:ascii="Times New Roman" w:hAnsi="Times New Roman" w:cs="Times New Roman"/>
          <w:sz w:val="28"/>
          <w:szCs w:val="28"/>
        </w:rPr>
        <w:t>9</w:t>
      </w:r>
      <w:r w:rsidRPr="00E7417C">
        <w:rPr>
          <w:rFonts w:ascii="Times New Roman" w:hAnsi="Times New Roman" w:cs="Times New Roman"/>
          <w:sz w:val="28"/>
          <w:szCs w:val="28"/>
        </w:rPr>
        <w:t xml:space="preserve"> учебном году фактическое количество учебных часов по алгебре в 7 классе составит </w:t>
      </w:r>
      <w:r w:rsidR="00DB0C9E">
        <w:rPr>
          <w:rFonts w:ascii="Times New Roman" w:hAnsi="Times New Roman" w:cs="Times New Roman"/>
          <w:sz w:val="28"/>
          <w:szCs w:val="28"/>
        </w:rPr>
        <w:t>98</w:t>
      </w:r>
      <w:r w:rsidRPr="00E7417C">
        <w:rPr>
          <w:rFonts w:ascii="Times New Roman" w:hAnsi="Times New Roman" w:cs="Times New Roman"/>
          <w:sz w:val="28"/>
          <w:szCs w:val="28"/>
        </w:rPr>
        <w:t xml:space="preserve"> час (праздничные  дни </w:t>
      </w:r>
      <w:r w:rsidR="00A0308D">
        <w:rPr>
          <w:rFonts w:ascii="Times New Roman" w:hAnsi="Times New Roman" w:cs="Times New Roman"/>
          <w:sz w:val="28"/>
          <w:szCs w:val="28"/>
        </w:rPr>
        <w:t>–</w:t>
      </w:r>
      <w:r w:rsidRPr="00E7417C">
        <w:rPr>
          <w:rFonts w:ascii="Times New Roman" w:hAnsi="Times New Roman" w:cs="Times New Roman"/>
          <w:sz w:val="28"/>
          <w:szCs w:val="28"/>
        </w:rPr>
        <w:t xml:space="preserve"> </w:t>
      </w:r>
      <w:r w:rsidR="00A0308D">
        <w:rPr>
          <w:rFonts w:ascii="Times New Roman" w:hAnsi="Times New Roman" w:cs="Times New Roman"/>
          <w:sz w:val="28"/>
          <w:szCs w:val="28"/>
        </w:rPr>
        <w:t>08.03</w:t>
      </w:r>
      <w:r w:rsidR="00DB0C9E">
        <w:rPr>
          <w:rFonts w:ascii="Times New Roman" w:hAnsi="Times New Roman" w:cs="Times New Roman"/>
          <w:sz w:val="28"/>
          <w:szCs w:val="28"/>
        </w:rPr>
        <w:t>2019г. пятница</w:t>
      </w:r>
      <w:r w:rsidR="00A0308D">
        <w:rPr>
          <w:rFonts w:ascii="Times New Roman" w:hAnsi="Times New Roman" w:cs="Times New Roman"/>
          <w:sz w:val="28"/>
          <w:szCs w:val="28"/>
        </w:rPr>
        <w:t>, 01.05.2019г.</w:t>
      </w:r>
      <w:r w:rsidR="00DB0C9E">
        <w:rPr>
          <w:rFonts w:ascii="Times New Roman" w:hAnsi="Times New Roman" w:cs="Times New Roman"/>
          <w:sz w:val="28"/>
          <w:szCs w:val="28"/>
        </w:rPr>
        <w:t xml:space="preserve"> среда, выходные дни 03.05.2019г., 10.05.2019г. - пятница</w:t>
      </w:r>
      <w:r w:rsidR="00A0308D">
        <w:rPr>
          <w:rFonts w:ascii="Times New Roman" w:hAnsi="Times New Roman" w:cs="Times New Roman"/>
          <w:sz w:val="28"/>
          <w:szCs w:val="28"/>
        </w:rPr>
        <w:t xml:space="preserve"> </w:t>
      </w:r>
      <w:r w:rsidRPr="00E7417C">
        <w:rPr>
          <w:rFonts w:ascii="Times New Roman" w:hAnsi="Times New Roman" w:cs="Times New Roman"/>
          <w:sz w:val="28"/>
          <w:szCs w:val="28"/>
        </w:rPr>
        <w:t>).</w:t>
      </w:r>
    </w:p>
    <w:p w:rsidR="00A51DA0" w:rsidRDefault="00A51DA0" w:rsidP="00A51DA0">
      <w:pPr>
        <w:pStyle w:val="a3"/>
        <w:numPr>
          <w:ilvl w:val="0"/>
          <w:numId w:val="6"/>
        </w:numPr>
        <w:jc w:val="center"/>
        <w:rPr>
          <w:b/>
          <w:sz w:val="32"/>
        </w:rPr>
      </w:pPr>
      <w:r w:rsidRPr="00A51DA0">
        <w:rPr>
          <w:b/>
          <w:sz w:val="32"/>
        </w:rPr>
        <w:t>Содержание учебного предмета.</w:t>
      </w:r>
    </w:p>
    <w:p w:rsidR="00A51DA0" w:rsidRPr="00550C46" w:rsidRDefault="00A51DA0" w:rsidP="00A51DA0">
      <w:pPr>
        <w:pStyle w:val="21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0C46">
        <w:rPr>
          <w:rFonts w:ascii="Times New Roman" w:hAnsi="Times New Roman"/>
          <w:b/>
          <w:color w:val="000000"/>
          <w:sz w:val="28"/>
          <w:szCs w:val="28"/>
        </w:rPr>
        <w:t>АЛГЕБРА</w:t>
      </w:r>
      <w:r w:rsidRPr="00550C4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A51DA0" w:rsidRPr="00550C46" w:rsidRDefault="00A51DA0" w:rsidP="00A51DA0">
      <w:pPr>
        <w:pStyle w:val="2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color w:val="000000"/>
        </w:rPr>
      </w:pPr>
      <w:r w:rsidRPr="00550C46">
        <w:rPr>
          <w:rFonts w:ascii="Times New Roman" w:hAnsi="Times New Roman" w:cs="Times New Roman"/>
          <w:i w:val="0"/>
          <w:color w:val="000000"/>
        </w:rPr>
        <w:t>Алгебраические выражения.</w:t>
      </w:r>
      <w:r w:rsidRPr="00550C46">
        <w:rPr>
          <w:rFonts w:ascii="Times New Roman" w:hAnsi="Times New Roman" w:cs="Times New Roman"/>
          <w:color w:val="000000"/>
        </w:rPr>
        <w:t xml:space="preserve"> </w:t>
      </w:r>
      <w:r w:rsidRPr="00550C46">
        <w:rPr>
          <w:rFonts w:ascii="Times New Roman" w:hAnsi="Times New Roman" w:cs="Times New Roman"/>
          <w:b w:val="0"/>
          <w:i w:val="0"/>
          <w:color w:val="000000"/>
        </w:rPr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Преобразования выражений на основе свойств арифметических действий. Равенство буквенных выражений. Тождество, доказательство тождеств.</w:t>
      </w:r>
      <w:r w:rsidRPr="00550C46">
        <w:rPr>
          <w:rFonts w:ascii="Times New Roman" w:hAnsi="Times New Roman" w:cs="Times New Roman"/>
          <w:color w:val="000000"/>
        </w:rPr>
        <w:t xml:space="preserve"> </w:t>
      </w:r>
    </w:p>
    <w:p w:rsidR="00A51DA0" w:rsidRPr="00550C46" w:rsidRDefault="00A51DA0" w:rsidP="00A51DA0">
      <w:pPr>
        <w:pStyle w:val="2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550C46">
        <w:rPr>
          <w:rFonts w:ascii="Times New Roman" w:hAnsi="Times New Roman" w:cs="Times New Roman"/>
          <w:b w:val="0"/>
          <w:i w:val="0"/>
          <w:color w:val="000000"/>
        </w:rPr>
        <w:t xml:space="preserve"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разности, разности квадратов. Преобразование целого выражения в многочлен. Разложение многочлена на множители. Многочлены с одной переменной. </w:t>
      </w:r>
    </w:p>
    <w:p w:rsidR="00A51DA0" w:rsidRPr="00A51DA0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Алгебраическая дробь. Основное свойство алгебраической дроби. </w:t>
      </w:r>
    </w:p>
    <w:p w:rsidR="00A51DA0" w:rsidRPr="00550C46" w:rsidRDefault="00A51DA0" w:rsidP="00A51DA0">
      <w:pPr>
        <w:pStyle w:val="2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550C46">
        <w:rPr>
          <w:rFonts w:ascii="Times New Roman" w:hAnsi="Times New Roman" w:cs="Times New Roman"/>
          <w:i w:val="0"/>
          <w:color w:val="000000"/>
        </w:rPr>
        <w:t>Уравнения.</w:t>
      </w:r>
      <w:r w:rsidRPr="00550C46">
        <w:rPr>
          <w:rFonts w:ascii="Times New Roman" w:hAnsi="Times New Roman" w:cs="Times New Roman"/>
          <w:b w:val="0"/>
          <w:i w:val="0"/>
          <w:color w:val="000000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A51DA0" w:rsidRPr="00550C46" w:rsidRDefault="00A51DA0" w:rsidP="00A51DA0">
      <w:pPr>
        <w:pStyle w:val="2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</w:rPr>
      </w:pPr>
      <w:r w:rsidRPr="00550C46">
        <w:rPr>
          <w:rFonts w:ascii="Times New Roman" w:hAnsi="Times New Roman" w:cs="Times New Roman"/>
          <w:b w:val="0"/>
          <w:i w:val="0"/>
        </w:rPr>
        <w:t xml:space="preserve"> Линейное уравнение. Уравнение с двумя переменными. Линейное уравнение с двумя переменными.</w:t>
      </w:r>
    </w:p>
    <w:p w:rsidR="00A51DA0" w:rsidRPr="00550C46" w:rsidRDefault="00A51DA0" w:rsidP="00A51DA0">
      <w:pPr>
        <w:pStyle w:val="aa"/>
        <w:widowControl w:val="0"/>
        <w:ind w:left="360" w:right="0" w:firstLine="0"/>
        <w:rPr>
          <w:color w:val="000000"/>
          <w:sz w:val="28"/>
          <w:szCs w:val="28"/>
        </w:rPr>
      </w:pPr>
      <w:r w:rsidRPr="00550C46">
        <w:rPr>
          <w:color w:val="000000"/>
          <w:sz w:val="28"/>
          <w:szCs w:val="28"/>
        </w:rPr>
        <w:t xml:space="preserve"> Система уравнений с двумя переменными. Равносильность систем. Система двух </w:t>
      </w:r>
      <w:r w:rsidRPr="00550C46">
        <w:rPr>
          <w:color w:val="000000"/>
          <w:sz w:val="28"/>
          <w:szCs w:val="28"/>
        </w:rPr>
        <w:lastRenderedPageBreak/>
        <w:t xml:space="preserve">линейных уравнений с двумя переменными; решение системы уравнений сложением. </w:t>
      </w:r>
    </w:p>
    <w:p w:rsidR="00A51DA0" w:rsidRPr="00A51DA0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>Решение текстовых задач алгебраическим способом.</w:t>
      </w:r>
    </w:p>
    <w:p w:rsidR="00A51DA0" w:rsidRPr="00A51DA0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Декартовы координаты на плоскости. Графическая интерпретация уравнений с двумя переменными. График линейного уравнения с двумя переменными; угловой коэффициент прямой; условие параллельности прямых. </w:t>
      </w:r>
    </w:p>
    <w:p w:rsidR="00A51DA0" w:rsidRPr="00A0308D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</w:p>
    <w:p w:rsidR="00A51DA0" w:rsidRPr="00A51DA0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понятия. </w:t>
      </w: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Возрастание и убывание функции, наибольшее и наименьшее значения функции, нули функции, промежутки знакопостоянства. Чтение графиков функций. Примеры графических зависимостей, отражающих реальные процессы.</w:t>
      </w:r>
    </w:p>
    <w:p w:rsidR="00A51DA0" w:rsidRPr="00A51DA0" w:rsidRDefault="00A51DA0" w:rsidP="00A51DA0">
      <w:pPr>
        <w:widowControl w:val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Числовые функции. </w:t>
      </w: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Функции, описывающие прямую и обратную пропорциональную зависимости, их графики и свойства. Линейная функция, ее график и свойства. Использование графиков для решения уравнений и систем. Параллельный перенос графиков вдоль осей координат и симметрия относительно осей. </w:t>
      </w:r>
    </w:p>
    <w:p w:rsidR="00A51DA0" w:rsidRPr="00A0308D" w:rsidRDefault="00A51DA0" w:rsidP="00A5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>ВЕРОЯТНОСТЬ И СТАТИСТИКА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A0">
        <w:rPr>
          <w:rFonts w:ascii="Times New Roman" w:hAnsi="Times New Roman" w:cs="Times New Roman"/>
          <w:b/>
          <w:i/>
          <w:sz w:val="28"/>
          <w:szCs w:val="28"/>
        </w:rPr>
        <w:t>Описательная статистика.</w:t>
      </w:r>
      <w:r w:rsidRPr="00A51DA0">
        <w:rPr>
          <w:rFonts w:ascii="Times New Roman" w:hAnsi="Times New Roman" w:cs="Times New Roman"/>
          <w:i/>
          <w:sz w:val="28"/>
          <w:szCs w:val="28"/>
        </w:rPr>
        <w:t xml:space="preserve"> Представление данных в виде таблиц, диаграмм, графиков. Статистические характеристики набора данных: среднее арифметическое.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A0">
        <w:rPr>
          <w:rFonts w:ascii="Times New Roman" w:hAnsi="Times New Roman" w:cs="Times New Roman"/>
          <w:i/>
          <w:sz w:val="28"/>
          <w:szCs w:val="28"/>
        </w:rPr>
        <w:t xml:space="preserve">Случайные события и вероятность. Понятие о случайном событии. Элементарные события. Достоверные и невозможные события. Равновозможность событий. Классическое определение вероятности. 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Комбинаторика. </w:t>
      </w: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 Размещение и сочетание.</w:t>
      </w:r>
    </w:p>
    <w:p w:rsidR="00A51DA0" w:rsidRPr="00A0308D" w:rsidRDefault="00A51DA0" w:rsidP="00A5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>ЛОГИКА И МНОЖЕСТВА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b/>
          <w:i/>
          <w:sz w:val="28"/>
          <w:szCs w:val="28"/>
        </w:rPr>
        <w:t>Теоретико-множественные понятия</w:t>
      </w:r>
      <w:r w:rsidRPr="00A51DA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i/>
          <w:color w:val="000000"/>
          <w:sz w:val="28"/>
          <w:szCs w:val="28"/>
        </w:rPr>
        <w:t>Иллюстрация отношений между множествами с помощью диаграмм Эйлера-Венна.</w:t>
      </w:r>
    </w:p>
    <w:p w:rsidR="00A51DA0" w:rsidRPr="00550C46" w:rsidRDefault="00A51DA0" w:rsidP="00A51DA0">
      <w:pPr>
        <w:pStyle w:val="2"/>
        <w:keepNext w:val="0"/>
        <w:widowControl w:val="0"/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550C46">
        <w:rPr>
          <w:rFonts w:ascii="Times New Roman" w:hAnsi="Times New Roman" w:cs="Times New Roman"/>
          <w:b w:val="0"/>
          <w:i w:val="0"/>
          <w:color w:val="000000"/>
        </w:rPr>
        <w:lastRenderedPageBreak/>
        <w:t xml:space="preserve">Элементы логики. Определения и теоремы.  Доказательство. </w:t>
      </w:r>
      <w:r w:rsidRPr="00550C46">
        <w:rPr>
          <w:rFonts w:ascii="Times New Roman" w:hAnsi="Times New Roman" w:cs="Times New Roman"/>
          <w:b w:val="0"/>
          <w:i w:val="0"/>
        </w:rPr>
        <w:t>Доказательство от противного. Теорема, обратная данной. Пример и контрпример.</w:t>
      </w:r>
    </w:p>
    <w:p w:rsidR="00A51DA0" w:rsidRPr="00550C46" w:rsidRDefault="00A51DA0" w:rsidP="00A51DA0">
      <w:pPr>
        <w:pStyle w:val="aa"/>
        <w:widowControl w:val="0"/>
        <w:ind w:left="360" w:right="0" w:firstLine="0"/>
        <w:rPr>
          <w:sz w:val="28"/>
          <w:szCs w:val="28"/>
        </w:rPr>
      </w:pPr>
    </w:p>
    <w:p w:rsidR="00A51DA0" w:rsidRPr="00550C46" w:rsidRDefault="00A51DA0" w:rsidP="00A51DA0">
      <w:pPr>
        <w:pStyle w:val="aa"/>
        <w:widowControl w:val="0"/>
        <w:ind w:left="360" w:right="0" w:firstLine="0"/>
        <w:rPr>
          <w:sz w:val="28"/>
          <w:szCs w:val="28"/>
        </w:rPr>
      </w:pPr>
      <w:r w:rsidRPr="00550C46">
        <w:rPr>
          <w:sz w:val="28"/>
          <w:szCs w:val="28"/>
        </w:rPr>
        <w:t>МАТЕМАТИКА В ИСТОРИЧЕСКОМ РАЗВИТИИ</w:t>
      </w:r>
    </w:p>
    <w:p w:rsidR="00A51DA0" w:rsidRPr="00A51DA0" w:rsidRDefault="00A51DA0" w:rsidP="00A51DA0">
      <w:pPr>
        <w:widowControl w:val="0"/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color w:val="000000"/>
          <w:sz w:val="28"/>
          <w:szCs w:val="28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уравнений. Диофант, Л. Фибоначчи, М. Штифель, Ф. Виет.</w:t>
      </w:r>
    </w:p>
    <w:p w:rsidR="00A51DA0" w:rsidRPr="00A51DA0" w:rsidRDefault="00A51DA0" w:rsidP="00A51DA0">
      <w:pPr>
        <w:widowControl w:val="0"/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1DA0">
        <w:rPr>
          <w:rFonts w:ascii="Times New Roman" w:hAnsi="Times New Roman" w:cs="Times New Roman"/>
          <w:color w:val="000000"/>
          <w:sz w:val="28"/>
          <w:szCs w:val="28"/>
        </w:rPr>
        <w:t>Изобретение метода координат, позволяющего переводить геометрические задачи на язык алгебры.  Р. Декарт, П. Ферма. История развития понятия функции. Г. Лейбниц, Л. Эйлер, И. Ньютон.</w:t>
      </w:r>
    </w:p>
    <w:p w:rsidR="00A51DA0" w:rsidRPr="00A51DA0" w:rsidRDefault="00A51DA0" w:rsidP="00A51D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1DA0">
        <w:rPr>
          <w:rFonts w:ascii="Times New Roman" w:hAnsi="Times New Roman" w:cs="Times New Roman"/>
          <w:color w:val="000000"/>
          <w:sz w:val="28"/>
          <w:szCs w:val="28"/>
        </w:rPr>
        <w:t>Истоки теории вероятностей: азартные игры. П. Ферма, Б. Паскаль, Х. Гюйгенс, Я. Бернулли, П. Л. Чебышев,  А. Н. Колмогоров.</w:t>
      </w:r>
    </w:p>
    <w:p w:rsidR="000D3B24" w:rsidRDefault="000D3B24" w:rsidP="000D3B24">
      <w:pPr>
        <w:pStyle w:val="a3"/>
        <w:numPr>
          <w:ilvl w:val="0"/>
          <w:numId w:val="6"/>
        </w:numPr>
        <w:jc w:val="center"/>
        <w:rPr>
          <w:b/>
          <w:sz w:val="32"/>
        </w:rPr>
      </w:pPr>
      <w:r w:rsidRPr="000D3B24">
        <w:rPr>
          <w:b/>
          <w:sz w:val="32"/>
        </w:rPr>
        <w:t>Тематическое планирование.</w:t>
      </w:r>
    </w:p>
    <w:p w:rsidR="000D3B24" w:rsidRPr="000D3B24" w:rsidRDefault="000D3B24" w:rsidP="000D3B24">
      <w:pPr>
        <w:ind w:left="360"/>
        <w:jc w:val="center"/>
        <w:rPr>
          <w:b/>
          <w:sz w:val="3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5812"/>
      </w:tblGrid>
      <w:tr w:rsidR="000D3B24" w:rsidRPr="00951D4C" w:rsidTr="000D3B24">
        <w:trPr>
          <w:trHeight w:val="1263"/>
        </w:trPr>
        <w:tc>
          <w:tcPr>
            <w:tcW w:w="4112" w:type="dxa"/>
          </w:tcPr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учебника</w:t>
            </w:r>
          </w:p>
        </w:tc>
        <w:tc>
          <w:tcPr>
            <w:tcW w:w="1134" w:type="dxa"/>
          </w:tcPr>
          <w:p w:rsidR="000D3B24" w:rsidRPr="0080037A" w:rsidRDefault="000D3B24" w:rsidP="00D00589">
            <w:pPr>
              <w:widowControl w:val="0"/>
              <w:spacing w:after="0" w:line="288" w:lineRule="auto"/>
              <w:ind w:left="-99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Количест-</w:t>
            </w:r>
          </w:p>
          <w:p w:rsidR="000D3B24" w:rsidRPr="0080037A" w:rsidRDefault="000D3B24" w:rsidP="00D00589">
            <w:pPr>
              <w:widowControl w:val="0"/>
              <w:spacing w:after="0" w:line="288" w:lineRule="auto"/>
              <w:ind w:left="-99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  <w:p w:rsidR="000D3B24" w:rsidRPr="0080037A" w:rsidRDefault="000D3B24" w:rsidP="00D00589">
            <w:pPr>
              <w:widowControl w:val="0"/>
              <w:spacing w:after="0" w:line="288" w:lineRule="auto"/>
              <w:ind w:left="-99" w:right="-106" w:firstLine="133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неделю </w:t>
            </w:r>
          </w:p>
          <w:p w:rsidR="000D3B24" w:rsidRPr="0080037A" w:rsidRDefault="000D3B24" w:rsidP="00D00589">
            <w:pPr>
              <w:widowControl w:val="0"/>
              <w:spacing w:after="0" w:line="288" w:lineRule="auto"/>
              <w:ind w:left="-99" w:right="-106" w:firstLine="27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0D3B24" w:rsidRPr="00951D4C" w:rsidTr="000D3B24">
        <w:trPr>
          <w:trHeight w:val="625"/>
        </w:trPr>
        <w:tc>
          <w:tcPr>
            <w:tcW w:w="4112" w:type="dxa"/>
          </w:tcPr>
          <w:p w:rsidR="000D3B24" w:rsidRPr="0080037A" w:rsidRDefault="000D3B24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80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язык  </w:t>
            </w:r>
          </w:p>
        </w:tc>
        <w:tc>
          <w:tcPr>
            <w:tcW w:w="1134" w:type="dxa"/>
          </w:tcPr>
          <w:p w:rsidR="000D3B24" w:rsidRPr="0080037A" w:rsidRDefault="000D3B24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621B2"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D3B24" w:rsidRPr="0080037A" w:rsidRDefault="000D3B24" w:rsidP="00D00589">
            <w:pPr>
              <w:widowControl w:val="0"/>
              <w:spacing w:after="0" w:line="28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302" w:rsidRPr="00951D4C" w:rsidTr="000D3B24">
        <w:trPr>
          <w:trHeight w:val="625"/>
        </w:trPr>
        <w:tc>
          <w:tcPr>
            <w:tcW w:w="4112" w:type="dxa"/>
          </w:tcPr>
          <w:p w:rsidR="00A75302" w:rsidRPr="0080037A" w:rsidRDefault="00A75302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Числовые выражения</w:t>
            </w:r>
          </w:p>
        </w:tc>
        <w:tc>
          <w:tcPr>
            <w:tcW w:w="1134" w:type="dxa"/>
          </w:tcPr>
          <w:p w:rsidR="00A75302" w:rsidRPr="0080037A" w:rsidRDefault="00A7530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75302" w:rsidRPr="0080037A" w:rsidRDefault="00A75302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Читать числовые выражения;  применять устные и письменные приемы выполнения арифметических действий с рациональными числами, вычислений с помощью микрокалькулятора; решать задачи арифметическим способом</w:t>
            </w:r>
          </w:p>
        </w:tc>
      </w:tr>
      <w:tr w:rsidR="00A75302" w:rsidRPr="00951D4C" w:rsidTr="000D3B24">
        <w:trPr>
          <w:trHeight w:val="625"/>
        </w:trPr>
        <w:tc>
          <w:tcPr>
            <w:tcW w:w="4112" w:type="dxa"/>
          </w:tcPr>
          <w:p w:rsidR="00A75302" w:rsidRPr="0080037A" w:rsidRDefault="00A75302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Сравнение чисел</w:t>
            </w:r>
          </w:p>
        </w:tc>
        <w:tc>
          <w:tcPr>
            <w:tcW w:w="1134" w:type="dxa"/>
          </w:tcPr>
          <w:p w:rsidR="00A75302" w:rsidRPr="0080037A" w:rsidRDefault="00A7530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и значения выражений;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отмечать числа на координатной прямой;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читать равенства и неравенства;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числа;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модели к тестовым задачам</w:t>
            </w:r>
          </w:p>
        </w:tc>
      </w:tr>
      <w:tr w:rsidR="00A75302" w:rsidRPr="00951D4C" w:rsidTr="000D3B24">
        <w:trPr>
          <w:trHeight w:val="625"/>
        </w:trPr>
        <w:tc>
          <w:tcPr>
            <w:tcW w:w="4112" w:type="dxa"/>
          </w:tcPr>
          <w:p w:rsidR="00A75302" w:rsidRPr="0080037A" w:rsidRDefault="00A75302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Выражения с переменными</w:t>
            </w:r>
          </w:p>
        </w:tc>
        <w:tc>
          <w:tcPr>
            <w:tcW w:w="1134" w:type="dxa"/>
          </w:tcPr>
          <w:p w:rsidR="00A75302" w:rsidRPr="0080037A" w:rsidRDefault="00A7530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выражения с переменными;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ычислять числовое значение выражения; находить область допустимых значений переменных в выражении.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буквенных выражений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программы с ячейками памяти для вычисления значений выражений</w:t>
            </w:r>
          </w:p>
        </w:tc>
      </w:tr>
      <w:tr w:rsidR="008621B2" w:rsidRPr="00951D4C" w:rsidTr="000D3B24">
        <w:trPr>
          <w:trHeight w:val="625"/>
        </w:trPr>
        <w:tc>
          <w:tcPr>
            <w:tcW w:w="4112" w:type="dxa"/>
          </w:tcPr>
          <w:p w:rsidR="008621B2" w:rsidRPr="009E0F87" w:rsidRDefault="008621B2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8621B2" w:rsidRPr="0080037A" w:rsidRDefault="008621B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302" w:rsidRPr="00951D4C" w:rsidTr="000D3B24">
        <w:trPr>
          <w:trHeight w:val="625"/>
        </w:trPr>
        <w:tc>
          <w:tcPr>
            <w:tcW w:w="4112" w:type="dxa"/>
          </w:tcPr>
          <w:p w:rsidR="00A75302" w:rsidRPr="0080037A" w:rsidRDefault="00A75302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Математическая модель текстовой задачи</w:t>
            </w:r>
          </w:p>
        </w:tc>
        <w:tc>
          <w:tcPr>
            <w:tcW w:w="1134" w:type="dxa"/>
          </w:tcPr>
          <w:p w:rsidR="00A75302" w:rsidRPr="0080037A" w:rsidRDefault="009D0BD0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Переводить на математический язык некоторые соотношения между числами; составлять уравнения к задачам на выполнение плановых заданий и на изменение количества</w:t>
            </w:r>
          </w:p>
          <w:p w:rsidR="00A75302" w:rsidRPr="0080037A" w:rsidRDefault="00A7530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уравнения к задачам на сплавы, смеси и на движение</w:t>
            </w:r>
          </w:p>
          <w:p w:rsidR="00AF2B28" w:rsidRPr="0080037A" w:rsidRDefault="00AF2B28" w:rsidP="00D00589">
            <w:pPr>
              <w:widowControl w:val="0"/>
              <w:spacing w:after="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к задачам на движение по реке;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информацию;  моделировать у</w:t>
            </w:r>
            <w:r w:rsidR="009D0BD0"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словие с помощью схем, рисунков, реальных предметов;  </w:t>
            </w:r>
            <w:r w:rsidR="009D0BD0" w:rsidRPr="0080037A">
              <w:rPr>
                <w:rFonts w:ascii="Times New Roman" w:hAnsi="Times New Roman" w:cs="Times New Roman"/>
                <w:sz w:val="24"/>
                <w:szCs w:val="24"/>
              </w:rPr>
              <w:t>составлять модели к задачам в виде уравнений</w:t>
            </w:r>
          </w:p>
        </w:tc>
      </w:tr>
      <w:tr w:rsidR="00A75302" w:rsidRPr="00951D4C" w:rsidTr="000D3B24">
        <w:trPr>
          <w:trHeight w:val="625"/>
        </w:trPr>
        <w:tc>
          <w:tcPr>
            <w:tcW w:w="4112" w:type="dxa"/>
          </w:tcPr>
          <w:p w:rsidR="00A75302" w:rsidRPr="0080037A" w:rsidRDefault="009D0BD0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lastRenderedPageBreak/>
              <w:t>Решение уравнений</w:t>
            </w:r>
          </w:p>
        </w:tc>
        <w:tc>
          <w:tcPr>
            <w:tcW w:w="1134" w:type="dxa"/>
          </w:tcPr>
          <w:p w:rsidR="00A75302" w:rsidRPr="0080037A" w:rsidRDefault="009D0BD0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D0BD0" w:rsidRPr="0080037A" w:rsidRDefault="009D0BD0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множество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истинности предложения с переменными;  решать линейные уравнения и уравнения, сводящиеся к линейным уравнениям.</w:t>
            </w:r>
          </w:p>
          <w:p w:rsidR="009D0BD0" w:rsidRPr="0080037A" w:rsidRDefault="009D0BD0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 уравнения способом подбора корней и использования условия равенства произведения множителей нулю.</w:t>
            </w:r>
          </w:p>
          <w:p w:rsidR="009D0BD0" w:rsidRPr="0080037A" w:rsidRDefault="009D0BD0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 с модулем</w:t>
            </w:r>
          </w:p>
          <w:p w:rsidR="00A75302" w:rsidRPr="0080037A" w:rsidRDefault="009D0BD0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результат;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уравнения с параметрами</w:t>
            </w:r>
          </w:p>
        </w:tc>
      </w:tr>
      <w:tr w:rsidR="009D0BD0" w:rsidRPr="00951D4C" w:rsidTr="000D3B24">
        <w:trPr>
          <w:trHeight w:val="625"/>
        </w:trPr>
        <w:tc>
          <w:tcPr>
            <w:tcW w:w="4112" w:type="dxa"/>
          </w:tcPr>
          <w:p w:rsidR="009D0BD0" w:rsidRPr="0080037A" w:rsidRDefault="009D0BD0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Уравнения с двумя переменными и их системы</w:t>
            </w:r>
          </w:p>
        </w:tc>
        <w:tc>
          <w:tcPr>
            <w:tcW w:w="1134" w:type="dxa"/>
          </w:tcPr>
          <w:p w:rsidR="009D0BD0" w:rsidRPr="0080037A" w:rsidRDefault="009D0BD0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D0BD0" w:rsidRPr="0080037A" w:rsidRDefault="009D0BD0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Проверять, является ли пара чисел решением данного уравнения с двумя переменными; </w:t>
            </w:r>
          </w:p>
          <w:p w:rsidR="009D0BD0" w:rsidRPr="0080037A" w:rsidRDefault="009D0BD0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решений уравнений с двумя переменными;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частные решения или доказывать, что целых решений уравнение не имеет</w:t>
            </w:r>
            <w:r w:rsidR="00940D78"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D78" w:rsidRPr="0080037A" w:rsidRDefault="00940D78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двух линейных уравнений с двумя переменными методом сложения</w:t>
            </w:r>
          </w:p>
          <w:p w:rsidR="009D0BD0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составлением системы линейных уравнений</w:t>
            </w:r>
          </w:p>
        </w:tc>
      </w:tr>
      <w:tr w:rsidR="008621B2" w:rsidRPr="00951D4C" w:rsidTr="000D3B24">
        <w:trPr>
          <w:trHeight w:val="625"/>
        </w:trPr>
        <w:tc>
          <w:tcPr>
            <w:tcW w:w="4112" w:type="dxa"/>
          </w:tcPr>
          <w:p w:rsidR="008621B2" w:rsidRPr="009E0F87" w:rsidRDefault="008621B2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0F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8621B2" w:rsidRPr="0080037A" w:rsidRDefault="008621B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1B2" w:rsidRPr="00951D4C" w:rsidTr="000D3B24">
        <w:trPr>
          <w:trHeight w:val="625"/>
        </w:trPr>
        <w:tc>
          <w:tcPr>
            <w:tcW w:w="4112" w:type="dxa"/>
          </w:tcPr>
          <w:p w:rsidR="008621B2" w:rsidRPr="0080037A" w:rsidRDefault="008621B2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Глава 2. Функция </w:t>
            </w:r>
          </w:p>
        </w:tc>
        <w:tc>
          <w:tcPr>
            <w:tcW w:w="1134" w:type="dxa"/>
          </w:tcPr>
          <w:p w:rsidR="008621B2" w:rsidRPr="0080037A" w:rsidRDefault="008621B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4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1B2" w:rsidRPr="00951D4C" w:rsidTr="000D3B24">
        <w:trPr>
          <w:trHeight w:val="625"/>
        </w:trPr>
        <w:tc>
          <w:tcPr>
            <w:tcW w:w="4112" w:type="dxa"/>
          </w:tcPr>
          <w:p w:rsidR="008621B2" w:rsidRPr="0080037A" w:rsidRDefault="008621B2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Понятие функции</w:t>
            </w:r>
          </w:p>
        </w:tc>
        <w:tc>
          <w:tcPr>
            <w:tcW w:w="1134" w:type="dxa"/>
          </w:tcPr>
          <w:p w:rsidR="008621B2" w:rsidRPr="0080037A" w:rsidRDefault="008621B2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 по известному аргументу, а также  допустимые значения функции; работать с функциями, заданными, как описанием, так и формулой.</w:t>
            </w:r>
          </w:p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функций, заданными формулами; находить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функции;  определять, принадлежность точки графику функции; задавать функцию описанием и формулой, находить значения аргумента функции</w:t>
            </w:r>
          </w:p>
          <w:p w:rsidR="008621B2" w:rsidRPr="0080037A" w:rsidRDefault="008621B2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1B2" w:rsidRPr="00951D4C" w:rsidTr="000D3B24">
        <w:trPr>
          <w:trHeight w:val="625"/>
        </w:trPr>
        <w:tc>
          <w:tcPr>
            <w:tcW w:w="4112" w:type="dxa"/>
          </w:tcPr>
          <w:p w:rsidR="008621B2" w:rsidRPr="0080037A" w:rsidRDefault="00197AEE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Таблица значений и график функции</w:t>
            </w:r>
          </w:p>
        </w:tc>
        <w:tc>
          <w:tcPr>
            <w:tcW w:w="1134" w:type="dxa"/>
          </w:tcPr>
          <w:p w:rsidR="008621B2" w:rsidRDefault="00A5466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54665" w:rsidRPr="0080037A" w:rsidRDefault="00A5466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97AEE" w:rsidRPr="0080037A" w:rsidRDefault="00197AEE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Работать  с табличным способом задания функций и с  различными таблицами значений функций.</w:t>
            </w:r>
          </w:p>
          <w:p w:rsidR="00197AEE" w:rsidRPr="0080037A" w:rsidRDefault="00197AEE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строить график и считывать информацию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графика;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таблицы значений функций; подбирать функцию к таблице значений.</w:t>
            </w:r>
          </w:p>
          <w:p w:rsidR="008621B2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с таблицами; строить по точкам графики функций, заданных разными способами</w:t>
            </w:r>
          </w:p>
        </w:tc>
      </w:tr>
      <w:tr w:rsidR="00197AEE" w:rsidRPr="00951D4C" w:rsidTr="000D3B24">
        <w:trPr>
          <w:trHeight w:val="625"/>
        </w:trPr>
        <w:tc>
          <w:tcPr>
            <w:tcW w:w="4112" w:type="dxa"/>
          </w:tcPr>
          <w:p w:rsidR="00197AEE" w:rsidRPr="0080037A" w:rsidRDefault="00197AEE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lastRenderedPageBreak/>
              <w:t>Пропорциональные переменные</w:t>
            </w:r>
          </w:p>
        </w:tc>
        <w:tc>
          <w:tcPr>
            <w:tcW w:w="1134" w:type="dxa"/>
          </w:tcPr>
          <w:p w:rsidR="00197AEE" w:rsidRPr="0080037A" w:rsidRDefault="00197AEE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7AEE" w:rsidRPr="0080037A" w:rsidRDefault="00197AEE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пропорциональность</w:t>
            </w:r>
          </w:p>
          <w:p w:rsidR="00197AEE" w:rsidRPr="0080037A" w:rsidRDefault="00197AEE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Находить коэффициент пропорциональности, значение функции по известному аргументу и значение аргумента по известному значению функции</w:t>
            </w:r>
          </w:p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функции по формуле для конкретного аргумента и аргумент функции по известному значению;</w:t>
            </w:r>
          </w:p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таблицы значений функций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графики реальных зависимостей</w:t>
            </w:r>
          </w:p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EE" w:rsidRPr="00951D4C" w:rsidTr="000D3B24">
        <w:trPr>
          <w:trHeight w:val="625"/>
        </w:trPr>
        <w:tc>
          <w:tcPr>
            <w:tcW w:w="4112" w:type="dxa"/>
          </w:tcPr>
          <w:p w:rsidR="00197AEE" w:rsidRPr="0080037A" w:rsidRDefault="00197AEE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График функции </w:t>
            </w:r>
            <w:r w:rsidRPr="0080037A">
              <w:rPr>
                <w:i/>
              </w:rPr>
              <w:t xml:space="preserve">у </w:t>
            </w:r>
            <w:r w:rsidRPr="0080037A">
              <w:t xml:space="preserve">= </w:t>
            </w:r>
            <w:r w:rsidRPr="0080037A">
              <w:rPr>
                <w:i/>
                <w:lang w:val="en-US"/>
              </w:rPr>
              <w:t>kx</w:t>
            </w:r>
          </w:p>
        </w:tc>
        <w:tc>
          <w:tcPr>
            <w:tcW w:w="1134" w:type="dxa"/>
          </w:tcPr>
          <w:p w:rsidR="00197AEE" w:rsidRPr="0080037A" w:rsidRDefault="00A5466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по его графику абсциссу и ординату точки;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интерпретировать графики реальных зависимостей; использовать компьютерные программы для исследования расположения графика функции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значения от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7AEE" w:rsidRPr="0080037A" w:rsidRDefault="00197AEE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AEE" w:rsidRPr="0080037A" w:rsidRDefault="00197AEE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реальные зависимости, выражаемые функцией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помощью формул, графиков; п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схематически положение графиков функций вида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значения от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угловой коэффициент прямой</w:t>
            </w: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BD13BF" w:rsidRPr="0080037A" w:rsidRDefault="00BD13B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 Определение линейной функции</w:t>
            </w:r>
          </w:p>
        </w:tc>
        <w:tc>
          <w:tcPr>
            <w:tcW w:w="1134" w:type="dxa"/>
          </w:tcPr>
          <w:p w:rsidR="00BD13BF" w:rsidRPr="0080037A" w:rsidRDefault="00BD13B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линейной функции, заполнять таблицы значений;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реальные зависимости, выражаемые линейной функцией, с помощью формул и графиков; интерпретировать графики реальных зависимостей</w:t>
            </w:r>
          </w:p>
          <w:p w:rsidR="00BD13BF" w:rsidRPr="0080037A" w:rsidRDefault="00BD13B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задачи, сводящиеся к составлению линейных функций</w:t>
            </w: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 График линейной функции</w:t>
            </w:r>
          </w:p>
        </w:tc>
        <w:tc>
          <w:tcPr>
            <w:tcW w:w="1134" w:type="dxa"/>
          </w:tcPr>
          <w:p w:rsidR="00BD13BF" w:rsidRPr="0080037A" w:rsidRDefault="00BD13B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линейной функции с помощью преобразований и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двум точкам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; показывать схематически положение на координатной плоскости графиков функций вида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коэффициентов от 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; записывать формулу графика линейной функции;</w:t>
            </w:r>
          </w:p>
          <w:p w:rsidR="00BD13BF" w:rsidRPr="0080037A" w:rsidRDefault="00BD13B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виды изучаемых функций;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по формулам определять взаимное расположение данных прямых;</w:t>
            </w:r>
          </w:p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сводящиеся к построению графика линейной функции; задавать формулой функцию, график которой изображен на рисунке;</w:t>
            </w: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lastRenderedPageBreak/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BD13BF" w:rsidRPr="0080037A" w:rsidRDefault="00A5466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линейного уравнения;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линейного уравнения</w:t>
            </w:r>
          </w:p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Составлять  линейное уравнение по условию задания, при нахождении одного из его параметров</w:t>
            </w:r>
          </w:p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решать системы линейных уравнений; формулировать определение линейного уравнения;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линейного уравнения; определять проходит ли уравнение через заданную точку</w:t>
            </w: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BD13BF" w:rsidRPr="0080037A" w:rsidRDefault="00BD13B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D13BF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Глава 3. Степень с натуральным показателем </w:t>
            </w:r>
          </w:p>
          <w:p w:rsidR="00BD13BF" w:rsidRPr="0080037A" w:rsidRDefault="00BD13BF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3BF" w:rsidRPr="0080037A" w:rsidRDefault="00BD13B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D13BF" w:rsidRPr="0080037A" w:rsidRDefault="00BD13BF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BF" w:rsidRPr="00951D4C" w:rsidTr="000D3B24">
        <w:trPr>
          <w:trHeight w:val="625"/>
        </w:trPr>
        <w:tc>
          <w:tcPr>
            <w:tcW w:w="4112" w:type="dxa"/>
          </w:tcPr>
          <w:p w:rsidR="00BD13BF" w:rsidRPr="0080037A" w:rsidRDefault="00B722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Тождества и тождественные преобразования</w:t>
            </w:r>
          </w:p>
        </w:tc>
        <w:tc>
          <w:tcPr>
            <w:tcW w:w="1134" w:type="dxa"/>
          </w:tcPr>
          <w:p w:rsidR="00BD13BF" w:rsidRPr="0080037A" w:rsidRDefault="00B722D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D13BF" w:rsidRPr="0080037A" w:rsidRDefault="00B722D5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тождества, тождественно равных выражений и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тождественных преобразований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записывать законы арифметических действий в буквенной форме; вычислять значения числовых выражений, используя свойства арифметических действий</w:t>
            </w:r>
          </w:p>
          <w:p w:rsidR="00B722D5" w:rsidRPr="0080037A" w:rsidRDefault="00B722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Упрощать выражения с переменными, используя тождественные преобразования (раскрывать скобки, приводить подобные слагаемые);сокращать алгебраические дроби; доказывать тождества.</w:t>
            </w:r>
          </w:p>
        </w:tc>
      </w:tr>
      <w:tr w:rsidR="00B722D5" w:rsidRPr="00951D4C" w:rsidTr="000D3B24">
        <w:trPr>
          <w:trHeight w:val="625"/>
        </w:trPr>
        <w:tc>
          <w:tcPr>
            <w:tcW w:w="4112" w:type="dxa"/>
          </w:tcPr>
          <w:p w:rsidR="00B722D5" w:rsidRPr="0080037A" w:rsidRDefault="00B722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Определение степени  </w:t>
            </w:r>
          </w:p>
        </w:tc>
        <w:tc>
          <w:tcPr>
            <w:tcW w:w="1134" w:type="dxa"/>
          </w:tcPr>
          <w:p w:rsidR="00B722D5" w:rsidRPr="0080037A" w:rsidRDefault="00B722D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22D5" w:rsidRPr="0080037A" w:rsidRDefault="00B722D5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произведение в виде степени и степень в виде произведения; вычислять значения числовых выражений, содержащих натуральные степени чисел; сравнивать степени с разными показателями</w:t>
            </w:r>
          </w:p>
          <w:p w:rsidR="00B722D5" w:rsidRPr="0080037A" w:rsidRDefault="00B722D5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числа в стандартном виде</w:t>
            </w:r>
          </w:p>
        </w:tc>
      </w:tr>
      <w:tr w:rsidR="00B722D5" w:rsidRPr="00951D4C" w:rsidTr="000D3B24">
        <w:trPr>
          <w:trHeight w:val="625"/>
        </w:trPr>
        <w:tc>
          <w:tcPr>
            <w:tcW w:w="4112" w:type="dxa"/>
          </w:tcPr>
          <w:p w:rsidR="00B722D5" w:rsidRPr="0080037A" w:rsidRDefault="00B722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 Свойства степени</w:t>
            </w:r>
          </w:p>
        </w:tc>
        <w:tc>
          <w:tcPr>
            <w:tcW w:w="1134" w:type="dxa"/>
          </w:tcPr>
          <w:p w:rsidR="00B722D5" w:rsidRPr="0080037A" w:rsidRDefault="0035139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22D5" w:rsidRPr="0080037A" w:rsidRDefault="00B722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показателем;  применять свойства степени для преобразования выражений, вычислений, решения уравнений и доказательства тождеств; умножать числа, записанные в стандартном виде</w:t>
            </w:r>
          </w:p>
        </w:tc>
      </w:tr>
      <w:tr w:rsidR="0035139F" w:rsidRPr="00951D4C" w:rsidTr="000D3B24">
        <w:trPr>
          <w:trHeight w:val="625"/>
        </w:trPr>
        <w:tc>
          <w:tcPr>
            <w:tcW w:w="4112" w:type="dxa"/>
          </w:tcPr>
          <w:p w:rsidR="0035139F" w:rsidRPr="0080037A" w:rsidRDefault="0035139F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35139F" w:rsidRPr="0080037A" w:rsidRDefault="0035139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5139F" w:rsidRPr="0080037A" w:rsidRDefault="0035139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39F" w:rsidRPr="00951D4C" w:rsidTr="000D3B24">
        <w:trPr>
          <w:trHeight w:val="625"/>
        </w:trPr>
        <w:tc>
          <w:tcPr>
            <w:tcW w:w="4112" w:type="dxa"/>
          </w:tcPr>
          <w:p w:rsidR="0035139F" w:rsidRPr="0080037A" w:rsidRDefault="0035139F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 Одночлены</w:t>
            </w:r>
          </w:p>
        </w:tc>
        <w:tc>
          <w:tcPr>
            <w:tcW w:w="1134" w:type="dxa"/>
          </w:tcPr>
          <w:p w:rsidR="0035139F" w:rsidRPr="0080037A" w:rsidRDefault="0035139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5139F" w:rsidRPr="0080037A" w:rsidRDefault="0035139F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одночлена;</w:t>
            </w:r>
          </w:p>
          <w:p w:rsidR="0035139F" w:rsidRPr="0080037A" w:rsidRDefault="0035139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в одночлен к стандартного вида;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приводить подобные члены в одночлене;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называть в одночлене стандартного вида его коэффициент и степень; вычислять значение одночлена при подстановке значений входящих в него переменных</w:t>
            </w:r>
          </w:p>
        </w:tc>
      </w:tr>
      <w:tr w:rsidR="0035139F" w:rsidRPr="00951D4C" w:rsidTr="000D3B24">
        <w:trPr>
          <w:trHeight w:val="625"/>
        </w:trPr>
        <w:tc>
          <w:tcPr>
            <w:tcW w:w="4112" w:type="dxa"/>
          </w:tcPr>
          <w:p w:rsidR="0035139F" w:rsidRPr="0080037A" w:rsidRDefault="0035139F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Сокращение дробей</w:t>
            </w:r>
          </w:p>
        </w:tc>
        <w:tc>
          <w:tcPr>
            <w:tcW w:w="1134" w:type="dxa"/>
          </w:tcPr>
          <w:p w:rsidR="0035139F" w:rsidRPr="0080037A" w:rsidRDefault="0035139F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5139F" w:rsidRPr="0080037A" w:rsidRDefault="0035139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степени, показатель которой равен нулю; формулировать основное свойство дроби; ч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 записывать алгебраические дроби; сокращать алгебраические дроби</w:t>
            </w:r>
          </w:p>
          <w:p w:rsidR="0035139F" w:rsidRPr="0080037A" w:rsidRDefault="0035139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значения переменных, при которых знаменатель дроби обращается в нуль;</w:t>
            </w:r>
          </w:p>
          <w:p w:rsidR="0035139F" w:rsidRPr="0080037A" w:rsidRDefault="0035139F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свойства степеней к упрощению дробей, вычислению значений выражений, содержащих алгебраические дроби</w:t>
            </w:r>
          </w:p>
        </w:tc>
      </w:tr>
      <w:tr w:rsidR="00F66F5B" w:rsidRPr="00951D4C" w:rsidTr="000D3B24">
        <w:trPr>
          <w:trHeight w:val="625"/>
        </w:trPr>
        <w:tc>
          <w:tcPr>
            <w:tcW w:w="4112" w:type="dxa"/>
          </w:tcPr>
          <w:p w:rsidR="00F66F5B" w:rsidRPr="0080037A" w:rsidRDefault="00F66F5B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№6</w:t>
            </w:r>
          </w:p>
        </w:tc>
        <w:tc>
          <w:tcPr>
            <w:tcW w:w="1134" w:type="dxa"/>
          </w:tcPr>
          <w:p w:rsidR="00F66F5B" w:rsidRPr="0080037A" w:rsidRDefault="00F66F5B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6F5B" w:rsidRPr="0080037A" w:rsidRDefault="00F66F5B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5B" w:rsidRPr="00951D4C" w:rsidTr="000D3B24">
        <w:trPr>
          <w:trHeight w:val="625"/>
        </w:trPr>
        <w:tc>
          <w:tcPr>
            <w:tcW w:w="4112" w:type="dxa"/>
          </w:tcPr>
          <w:p w:rsidR="00F66F5B" w:rsidRPr="0080037A" w:rsidRDefault="00F66F5B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Глава 4. Многочлены </w:t>
            </w:r>
          </w:p>
          <w:p w:rsidR="00F66F5B" w:rsidRPr="0080037A" w:rsidRDefault="00F66F5B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F5B" w:rsidRPr="0080037A" w:rsidRDefault="00F66F5B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66F5B" w:rsidRPr="0080037A" w:rsidRDefault="00F66F5B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5B" w:rsidRPr="00951D4C" w:rsidTr="000D3B24">
        <w:trPr>
          <w:trHeight w:val="625"/>
        </w:trPr>
        <w:tc>
          <w:tcPr>
            <w:tcW w:w="4112" w:type="dxa"/>
          </w:tcPr>
          <w:p w:rsidR="00F66F5B" w:rsidRPr="0080037A" w:rsidRDefault="00F66F5B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  <w:rPr>
                <w:b/>
              </w:rPr>
            </w:pPr>
            <w:r w:rsidRPr="0080037A">
              <w:t xml:space="preserve">Понятие многочлена  </w:t>
            </w:r>
          </w:p>
        </w:tc>
        <w:tc>
          <w:tcPr>
            <w:tcW w:w="1134" w:type="dxa"/>
          </w:tcPr>
          <w:p w:rsidR="00F66F5B" w:rsidRPr="0080037A" w:rsidRDefault="00F66F5B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66F5B" w:rsidRPr="0080037A" w:rsidRDefault="00F66F5B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называть одночлены и многочлены; приводить многочлены к стандартному виду; называть члены многочлена стандартного вида и его степень</w:t>
            </w:r>
          </w:p>
          <w:p w:rsidR="00F66F5B" w:rsidRPr="0080037A" w:rsidRDefault="00F66F5B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правила раскрытия скобок; </w:t>
            </w: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преобразовывать сумму и разность многочленов в многочлен стандартного вида; использовать данные преобразования при решении линейных уравнений и их систем</w:t>
            </w:r>
          </w:p>
        </w:tc>
      </w:tr>
      <w:tr w:rsidR="00F66F5B" w:rsidRPr="00951D4C" w:rsidTr="000D3B24">
        <w:trPr>
          <w:trHeight w:val="625"/>
        </w:trPr>
        <w:tc>
          <w:tcPr>
            <w:tcW w:w="4112" w:type="dxa"/>
          </w:tcPr>
          <w:p w:rsidR="00F66F5B" w:rsidRPr="0080037A" w:rsidRDefault="00F66F5B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Преобразование произведения одночлена и многочлена  </w:t>
            </w:r>
          </w:p>
        </w:tc>
        <w:tc>
          <w:tcPr>
            <w:tcW w:w="1134" w:type="dxa"/>
          </w:tcPr>
          <w:p w:rsidR="00F66F5B" w:rsidRPr="0080037A" w:rsidRDefault="009E0F87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66F5B" w:rsidRPr="0080037A" w:rsidRDefault="00F66F5B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произведение в многочлен стандартного вида; раскрывать скобки, приводить подобные слагаемые. </w:t>
            </w:r>
          </w:p>
          <w:p w:rsidR="00F66F5B" w:rsidRPr="0080037A" w:rsidRDefault="00F66F5B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произведение одночлена на многочлен при упрощении выражений, решении уравнений, системы уравнений и решении текстовых задач</w:t>
            </w:r>
          </w:p>
        </w:tc>
      </w:tr>
      <w:tr w:rsidR="00F66F5B" w:rsidRPr="00951D4C" w:rsidTr="000D3B24">
        <w:trPr>
          <w:trHeight w:val="625"/>
        </w:trPr>
        <w:tc>
          <w:tcPr>
            <w:tcW w:w="4112" w:type="dxa"/>
          </w:tcPr>
          <w:p w:rsidR="00F66F5B" w:rsidRPr="0080037A" w:rsidRDefault="00AD6A96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Вынесение общего множителя за скобки</w:t>
            </w:r>
          </w:p>
        </w:tc>
        <w:tc>
          <w:tcPr>
            <w:tcW w:w="1134" w:type="dxa"/>
          </w:tcPr>
          <w:p w:rsidR="00F66F5B" w:rsidRPr="0080037A" w:rsidRDefault="00AD6A96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66F5B" w:rsidRPr="0080037A" w:rsidRDefault="00AD6A96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общий множитель за скобки;  раскладывать многочлен на множители;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дроби</w:t>
            </w:r>
          </w:p>
          <w:p w:rsidR="00AD6A96" w:rsidRPr="0080037A" w:rsidRDefault="00AD6A96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многочлена с помощью калькулятора; решать уравнения разложением на множители</w:t>
            </w: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AD6A96" w:rsidRPr="0080037A" w:rsidRDefault="009E0F87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Преобразование произведения двух многочленов</w:t>
            </w:r>
          </w:p>
        </w:tc>
        <w:tc>
          <w:tcPr>
            <w:tcW w:w="1134" w:type="dxa"/>
          </w:tcPr>
          <w:p w:rsidR="00AD6A96" w:rsidRPr="0080037A" w:rsidRDefault="00AD6A96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произведение многочлена в многочлен стандартного вида; раскрывать скобки; приводить подобные слагаемые; применять свойства степеней</w:t>
            </w:r>
          </w:p>
          <w:p w:rsidR="00AD6A96" w:rsidRPr="0080037A" w:rsidRDefault="00AD6A96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преобразования для упрощения выражений,  доказательства тождеств и др.</w:t>
            </w: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Разложение на множители способом группировки</w:t>
            </w:r>
          </w:p>
        </w:tc>
        <w:tc>
          <w:tcPr>
            <w:tcW w:w="1134" w:type="dxa"/>
          </w:tcPr>
          <w:p w:rsidR="00AD6A96" w:rsidRPr="0080037A" w:rsidRDefault="00AD6A96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  <w:r w:rsidRPr="0080037A">
              <w:t xml:space="preserve">Раскладывать  </w:t>
            </w:r>
            <w:r w:rsidRPr="0080037A">
              <w:rPr>
                <w:color w:val="000000"/>
              </w:rPr>
              <w:t xml:space="preserve">многочлен  </w:t>
            </w:r>
            <w:r w:rsidRPr="0080037A">
              <w:t>на множители способом группировки;</w:t>
            </w:r>
          </w:p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  <w:r w:rsidRPr="0080037A">
              <w:t xml:space="preserve"> Применять разложение </w:t>
            </w:r>
            <w:r w:rsidRPr="0080037A">
              <w:rPr>
                <w:color w:val="000000"/>
              </w:rPr>
              <w:t xml:space="preserve">многочлена </w:t>
            </w:r>
            <w:r w:rsidRPr="0080037A">
              <w:t>на множители для вычислений, сокращения дробей и решения задач</w:t>
            </w:r>
          </w:p>
          <w:p w:rsidR="00AD6A96" w:rsidRPr="0080037A" w:rsidRDefault="00AD6A96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</w:tcPr>
          <w:p w:rsidR="00AD6A96" w:rsidRPr="0080037A" w:rsidRDefault="009E0F87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Квадрат суммы, разности и разность квадратов</w:t>
            </w:r>
          </w:p>
        </w:tc>
        <w:tc>
          <w:tcPr>
            <w:tcW w:w="1134" w:type="dxa"/>
          </w:tcPr>
          <w:p w:rsidR="00AD6A96" w:rsidRPr="0080037A" w:rsidRDefault="00AD6A96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  <w:r w:rsidRPr="0080037A">
              <w:t>Читать, записывать, доказывать формулы сокращенного умножения; применять их в преобразованиях выражений, вычислениях</w:t>
            </w:r>
          </w:p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rPr>
                <w:i/>
              </w:rPr>
            </w:pPr>
            <w:r w:rsidRPr="0080037A">
              <w:t>Применять формулы сокращенного умножения в преобразованиях выражений, вычислениях</w:t>
            </w:r>
            <w:r w:rsidRPr="0080037A">
              <w:rPr>
                <w:color w:val="000000"/>
              </w:rPr>
              <w:t xml:space="preserve"> решениях уравнений, сокращении дробей</w:t>
            </w:r>
          </w:p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</w:p>
        </w:tc>
      </w:tr>
      <w:tr w:rsidR="00AD6A96" w:rsidRPr="00951D4C" w:rsidTr="000D3B24">
        <w:trPr>
          <w:trHeight w:val="625"/>
        </w:trPr>
        <w:tc>
          <w:tcPr>
            <w:tcW w:w="4112" w:type="dxa"/>
          </w:tcPr>
          <w:p w:rsidR="00AD6A96" w:rsidRPr="0080037A" w:rsidRDefault="00AD6A96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lastRenderedPageBreak/>
              <w:t>Разложение на множители с помощью формул</w:t>
            </w:r>
          </w:p>
        </w:tc>
        <w:tc>
          <w:tcPr>
            <w:tcW w:w="1134" w:type="dxa"/>
          </w:tcPr>
          <w:p w:rsidR="00AD6A96" w:rsidRPr="0080037A" w:rsidRDefault="00AD6A96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D6A96" w:rsidRPr="0080037A" w:rsidRDefault="00AD6A96" w:rsidP="00D0058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80037A">
              <w:rPr>
                <w:color w:val="000000"/>
              </w:rPr>
              <w:t>Применять формулы сокращенного умножения для разложения многочленов на множители</w:t>
            </w:r>
          </w:p>
          <w:p w:rsidR="00AD6A96" w:rsidRPr="0080037A" w:rsidRDefault="00AD6A96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формулы сокращенного умножения для доказательства тождеств, построения графиков функций, вычислений, сокращения дробей</w:t>
            </w:r>
          </w:p>
        </w:tc>
      </w:tr>
      <w:tr w:rsidR="005F0ED5" w:rsidRPr="00951D4C" w:rsidTr="00D43FEA">
        <w:trPr>
          <w:trHeight w:val="758"/>
        </w:trPr>
        <w:tc>
          <w:tcPr>
            <w:tcW w:w="4112" w:type="dxa"/>
          </w:tcPr>
          <w:p w:rsidR="005F0ED5" w:rsidRPr="0080037A" w:rsidRDefault="005F0ED5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003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Вероятность 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-99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F0ED5" w:rsidRDefault="00D43FEA" w:rsidP="00D0058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color w:val="000000"/>
              </w:rPr>
            </w:pPr>
            <w:r w:rsidRPr="00D43FEA">
              <w:rPr>
                <w:b/>
                <w:color w:val="000000"/>
              </w:rPr>
              <w:t>Планируемый результат</w:t>
            </w:r>
            <w:r>
              <w:rPr>
                <w:color w:val="000000"/>
              </w:rPr>
              <w:t>: работать с информацией, представленной в форме таблицы, столбчатой или круговой диаграммы</w:t>
            </w:r>
            <w:r w:rsidR="00B63D83">
              <w:rPr>
                <w:color w:val="000000"/>
              </w:rPr>
              <w:t>.</w:t>
            </w:r>
          </w:p>
          <w:p w:rsidR="00B63D83" w:rsidRPr="0080037A" w:rsidRDefault="00B63D83" w:rsidP="00D00589">
            <w:pPr>
              <w:pStyle w:val="23"/>
              <w:widowControl w:val="0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Умения, характеризующие достижения этого результата</w:t>
            </w: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  <w:rPr>
                <w:b/>
              </w:rPr>
            </w:pPr>
            <w:r w:rsidRPr="0080037A">
              <w:t>Равновероятные возможности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360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pStyle w:val="23"/>
              <w:widowControl w:val="0"/>
              <w:spacing w:after="0" w:line="240" w:lineRule="auto"/>
              <w:ind w:left="0"/>
            </w:pPr>
            <w:r w:rsidRPr="0080037A">
              <w:t>Различать  равновероятные и не равновероятные возможности и обосновывать свой ответ</w:t>
            </w:r>
          </w:p>
          <w:p w:rsidR="005F0ED5" w:rsidRPr="0080037A" w:rsidRDefault="005F0ED5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шансы наступления событий; строить речевые конструкции с использованием слов </w:t>
            </w:r>
            <w:r w:rsidRPr="00800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более вероятные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00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маловероятные, равновероятные события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обосновывать, какая из вероятностей событий более вероятная</w:t>
            </w:r>
          </w:p>
          <w:p w:rsidR="005F0ED5" w:rsidRPr="0080037A" w:rsidRDefault="005F0ED5" w:rsidP="00D00589">
            <w:pPr>
              <w:pStyle w:val="23"/>
              <w:widowControl w:val="0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Вероятность события  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360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случайных событий, достоверных и невозможных событий; вычислять вероятность случайного события по формуле</w:t>
            </w:r>
          </w:p>
          <w:p w:rsidR="005F0ED5" w:rsidRPr="0080037A" w:rsidRDefault="005F0ED5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Вычислять вероятность события по классической формуле</w:t>
            </w: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Число вариантов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360" w:right="-106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условиям;</w:t>
            </w:r>
          </w:p>
          <w:p w:rsidR="005F0ED5" w:rsidRPr="0080037A" w:rsidRDefault="005F0ED5" w:rsidP="00D00589">
            <w:pPr>
              <w:pStyle w:val="23"/>
              <w:widowControl w:val="0"/>
              <w:spacing w:after="0" w:line="240" w:lineRule="auto"/>
              <w:ind w:left="34"/>
            </w:pPr>
            <w:r w:rsidRPr="0080037A">
              <w:t>решать задачи с помощью формул числа перестановок  и с использованием правила произведения</w:t>
            </w:r>
          </w:p>
          <w:p w:rsidR="005F0ED5" w:rsidRPr="0080037A" w:rsidRDefault="005F0ED5" w:rsidP="00D00589">
            <w:pPr>
              <w:pStyle w:val="23"/>
              <w:widowControl w:val="0"/>
              <w:spacing w:after="0" w:line="240" w:lineRule="auto"/>
              <w:ind w:left="34"/>
              <w:rPr>
                <w:color w:val="000000"/>
              </w:rPr>
            </w:pPr>
            <w:r w:rsidRPr="0080037A">
              <w:t>Находить вероятности событий в простейших случаях и с использованием формул комбинаторики</w:t>
            </w: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134" w:type="dxa"/>
          </w:tcPr>
          <w:p w:rsidR="005F0ED5" w:rsidRPr="0080037A" w:rsidRDefault="005F0ED5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003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00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Повторение </w:t>
            </w:r>
          </w:p>
          <w:p w:rsidR="005F0ED5" w:rsidRPr="0080037A" w:rsidRDefault="005F0ED5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ED5" w:rsidRPr="0080037A" w:rsidRDefault="009E0F87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Выражения</w:t>
            </w:r>
          </w:p>
        </w:tc>
        <w:tc>
          <w:tcPr>
            <w:tcW w:w="1134" w:type="dxa"/>
          </w:tcPr>
          <w:p w:rsidR="005F0ED5" w:rsidRPr="00D00589" w:rsidRDefault="005F0ED5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D32F3" w:rsidRPr="0080037A" w:rsidRDefault="000D32F3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 с рациональными числами;</w:t>
            </w:r>
          </w:p>
          <w:p w:rsidR="000D32F3" w:rsidRPr="0080037A" w:rsidRDefault="000D32F3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значения числовых и буквенных выражений;</w:t>
            </w:r>
          </w:p>
          <w:p w:rsidR="000D32F3" w:rsidRPr="0080037A" w:rsidRDefault="000D32F3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текстовые задачи, сводящиеся к составлению числового или буквенного выражения.</w:t>
            </w:r>
          </w:p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Функции и их графики  </w:t>
            </w:r>
          </w:p>
        </w:tc>
        <w:tc>
          <w:tcPr>
            <w:tcW w:w="1134" w:type="dxa"/>
          </w:tcPr>
          <w:p w:rsidR="005F0ED5" w:rsidRPr="00D00589" w:rsidRDefault="009E0F87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D32F3" w:rsidRPr="0080037A" w:rsidRDefault="000D32F3" w:rsidP="00D00589">
            <w:pPr>
              <w:pStyle w:val="23"/>
              <w:widowControl w:val="0"/>
              <w:spacing w:after="0" w:line="240" w:lineRule="auto"/>
              <w:ind w:left="0"/>
              <w:rPr>
                <w:color w:val="000000"/>
              </w:rPr>
            </w:pPr>
            <w:r w:rsidRPr="0080037A">
              <w:t>Отмечать точки с заданными координатами на координатной прямой и координатной плоскости; задавать точку координатами</w:t>
            </w:r>
          </w:p>
          <w:p w:rsidR="005F0ED5" w:rsidRPr="0080037A" w:rsidRDefault="000D32F3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функций, находить значения функций</w:t>
            </w:r>
          </w:p>
          <w:p w:rsidR="000D32F3" w:rsidRPr="0080037A" w:rsidRDefault="000D32F3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8003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y=kx+l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решать графически </w:t>
            </w: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уравнений</w:t>
            </w:r>
          </w:p>
        </w:tc>
      </w:tr>
      <w:tr w:rsidR="009E0F87" w:rsidRPr="00951D4C" w:rsidTr="000D3B24">
        <w:trPr>
          <w:trHeight w:val="625"/>
        </w:trPr>
        <w:tc>
          <w:tcPr>
            <w:tcW w:w="4112" w:type="dxa"/>
          </w:tcPr>
          <w:p w:rsidR="009E0F87" w:rsidRPr="009E0F87" w:rsidRDefault="009E0F87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контрольная работа</w:t>
            </w:r>
          </w:p>
          <w:p w:rsidR="009E0F87" w:rsidRPr="0080037A" w:rsidRDefault="009E0F87" w:rsidP="00D00589">
            <w:pPr>
              <w:widowControl w:val="0"/>
              <w:spacing w:after="0" w:line="240" w:lineRule="atLeast"/>
              <w:ind w:left="360"/>
            </w:pPr>
            <w:r w:rsidRPr="009E0F87">
              <w:rPr>
                <w:rFonts w:ascii="Times New Roman" w:hAnsi="Times New Roman" w:cs="Times New Roman"/>
                <w:b/>
                <w:sz w:val="24"/>
                <w:szCs w:val="24"/>
              </w:rPr>
              <w:t>(№ 11)</w:t>
            </w:r>
          </w:p>
        </w:tc>
        <w:tc>
          <w:tcPr>
            <w:tcW w:w="1134" w:type="dxa"/>
          </w:tcPr>
          <w:p w:rsidR="009E0F87" w:rsidRDefault="009E0F87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9E0F87" w:rsidRPr="0080037A" w:rsidRDefault="009E0F87" w:rsidP="00D00589">
            <w:pPr>
              <w:pStyle w:val="23"/>
              <w:widowControl w:val="0"/>
              <w:spacing w:after="0" w:line="240" w:lineRule="auto"/>
              <w:ind w:left="0"/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5F0ED5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 xml:space="preserve">Тождественные преобразования  </w:t>
            </w:r>
          </w:p>
        </w:tc>
        <w:tc>
          <w:tcPr>
            <w:tcW w:w="1134" w:type="dxa"/>
          </w:tcPr>
          <w:p w:rsidR="005F0ED5" w:rsidRPr="00B66284" w:rsidRDefault="005F0ED5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D32F3" w:rsidRPr="0080037A" w:rsidRDefault="000D32F3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одночлены и многочлены к стандартному виду;</w:t>
            </w:r>
          </w:p>
          <w:p w:rsidR="000D32F3" w:rsidRPr="0080037A" w:rsidRDefault="000D32F3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раскладывать многочлены на множители </w:t>
            </w:r>
          </w:p>
          <w:p w:rsidR="000D32F3" w:rsidRPr="0080037A" w:rsidRDefault="000D32F3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алгебраические дроби</w:t>
            </w:r>
          </w:p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ED5" w:rsidRPr="00951D4C" w:rsidTr="000D3B24">
        <w:trPr>
          <w:trHeight w:val="625"/>
        </w:trPr>
        <w:tc>
          <w:tcPr>
            <w:tcW w:w="4112" w:type="dxa"/>
          </w:tcPr>
          <w:p w:rsidR="005F0ED5" w:rsidRPr="0080037A" w:rsidRDefault="000D32F3" w:rsidP="00D00589">
            <w:pPr>
              <w:pStyle w:val="a3"/>
              <w:widowControl w:val="0"/>
              <w:numPr>
                <w:ilvl w:val="0"/>
                <w:numId w:val="8"/>
              </w:numPr>
              <w:spacing w:line="240" w:lineRule="atLeast"/>
            </w:pPr>
            <w:r w:rsidRPr="0080037A">
              <w:t>Уравнения и системы уравнений</w:t>
            </w:r>
          </w:p>
        </w:tc>
        <w:tc>
          <w:tcPr>
            <w:tcW w:w="1134" w:type="dxa"/>
          </w:tcPr>
          <w:p w:rsidR="005F0ED5" w:rsidRPr="00B66284" w:rsidRDefault="008337D2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F0ED5" w:rsidRPr="0080037A" w:rsidRDefault="005F0ED5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2F3" w:rsidRPr="00951D4C" w:rsidTr="000D3B24">
        <w:trPr>
          <w:trHeight w:val="625"/>
        </w:trPr>
        <w:tc>
          <w:tcPr>
            <w:tcW w:w="4112" w:type="dxa"/>
          </w:tcPr>
          <w:p w:rsidR="000D32F3" w:rsidRPr="00287263" w:rsidRDefault="000D32F3" w:rsidP="00D00589">
            <w:pPr>
              <w:widowControl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72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7D2" w:rsidRPr="0028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37D2" w:rsidRPr="002872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23A3" w:rsidRPr="00287263">
              <w:rPr>
                <w:rFonts w:ascii="Times New Roman" w:hAnsi="Times New Roman" w:cs="Times New Roman"/>
                <w:sz w:val="24"/>
                <w:szCs w:val="24"/>
              </w:rPr>
              <w:t xml:space="preserve"> (праздничные дни 0</w:t>
            </w:r>
            <w:r w:rsidR="00A0308D" w:rsidRPr="00287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3A3" w:rsidRPr="00287263">
              <w:rPr>
                <w:rFonts w:ascii="Times New Roman" w:hAnsi="Times New Roman" w:cs="Times New Roman"/>
                <w:sz w:val="24"/>
                <w:szCs w:val="24"/>
              </w:rPr>
              <w:t>.03, 0</w:t>
            </w:r>
            <w:r w:rsidR="00A0308D" w:rsidRPr="0028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3A3" w:rsidRPr="002872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0308D" w:rsidRPr="0028726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287263">
              <w:rPr>
                <w:rFonts w:ascii="Times New Roman" w:hAnsi="Times New Roman" w:cs="Times New Roman"/>
                <w:sz w:val="24"/>
                <w:szCs w:val="24"/>
              </w:rPr>
              <w:t>, выходные дни 03.05.2019г, 10.05.2019г</w:t>
            </w:r>
            <w:r w:rsidR="00A0308D" w:rsidRPr="0028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A3" w:rsidRPr="00287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32F3" w:rsidRPr="00B66284" w:rsidRDefault="00B66284" w:rsidP="00D00589">
            <w:pPr>
              <w:widowControl w:val="0"/>
              <w:spacing w:after="0" w:line="288" w:lineRule="auto"/>
              <w:ind w:left="360" w:right="-106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2" w:type="dxa"/>
          </w:tcPr>
          <w:p w:rsidR="000D32F3" w:rsidRDefault="000D32F3" w:rsidP="00D00589">
            <w:pPr>
              <w:widowControl w:val="0"/>
              <w:spacing w:after="0"/>
              <w:outlineLvl w:val="0"/>
              <w:rPr>
                <w:color w:val="000000"/>
              </w:rPr>
            </w:pPr>
          </w:p>
        </w:tc>
      </w:tr>
    </w:tbl>
    <w:p w:rsidR="000D3B24" w:rsidRDefault="000D3B24" w:rsidP="00D00589">
      <w:pPr>
        <w:spacing w:after="0"/>
        <w:ind w:left="142"/>
        <w:rPr>
          <w:sz w:val="32"/>
        </w:rPr>
      </w:pPr>
    </w:p>
    <w:p w:rsidR="00D00589" w:rsidRDefault="00D00589" w:rsidP="00D00589">
      <w:pPr>
        <w:spacing w:after="0"/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</w:pPr>
    </w:p>
    <w:p w:rsidR="00D00589" w:rsidRDefault="00D00589" w:rsidP="000D3B24">
      <w:pPr>
        <w:ind w:left="142"/>
        <w:rPr>
          <w:sz w:val="32"/>
        </w:rPr>
        <w:sectPr w:rsidR="00D00589" w:rsidSect="00550C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0589" w:rsidRPr="00D00589" w:rsidRDefault="00D00589" w:rsidP="00D00589">
      <w:pPr>
        <w:pStyle w:val="a3"/>
        <w:numPr>
          <w:ilvl w:val="0"/>
          <w:numId w:val="6"/>
        </w:numPr>
        <w:jc w:val="center"/>
        <w:rPr>
          <w:b/>
        </w:rPr>
      </w:pPr>
      <w:r w:rsidRPr="00D00589">
        <w:rPr>
          <w:b/>
        </w:rPr>
        <w:lastRenderedPageBreak/>
        <w:t>КАЛЕНДАРНО-ТЕМАТИЧЕСКОЕ ПЛАНИРОВАНИЕ</w:t>
      </w:r>
    </w:p>
    <w:p w:rsidR="00D00589" w:rsidRPr="00D00589" w:rsidRDefault="00D00589" w:rsidP="00D00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89">
        <w:rPr>
          <w:rFonts w:ascii="Times New Roman" w:hAnsi="Times New Roman" w:cs="Times New Roman"/>
          <w:b/>
          <w:sz w:val="24"/>
          <w:szCs w:val="24"/>
        </w:rPr>
        <w:t>«Алгебра. 7 класс» (99 ч)</w:t>
      </w:r>
    </w:p>
    <w:p w:rsidR="00D00589" w:rsidRPr="00D00589" w:rsidRDefault="00D00589" w:rsidP="00D00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589" w:rsidRPr="00D00589" w:rsidRDefault="00D00589" w:rsidP="00D005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3"/>
        <w:gridCol w:w="1627"/>
        <w:gridCol w:w="2125"/>
        <w:gridCol w:w="3118"/>
        <w:gridCol w:w="1400"/>
        <w:gridCol w:w="2188"/>
        <w:gridCol w:w="1923"/>
        <w:gridCol w:w="16"/>
      </w:tblGrid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Календ. факт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00589" w:rsidRPr="00D00589" w:rsidTr="00C70BC7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Математический язык  21 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1. Числовые выражения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03.09   03.09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Числовое выражение.  Порядок и свойства арифметических действий в выражениях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Читать числовые выражения;  применять устные и письменные приемы выполнения арифметических действий с рациональными числами, вычислений с помощью микрокалькулятора; решать задачи арифметическим способом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П.1, №6-9.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П.1, №5 (г, д), 7, 8 (д), 9*.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1. Числовые выражения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05.09  05.09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арифметическим способом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арифметическим способом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П.1, №10-19.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6"/>
              <w:widowControl w:val="0"/>
              <w:ind w:left="0" w:firstLine="0"/>
              <w:jc w:val="left"/>
              <w:rPr>
                <w:szCs w:val="24"/>
              </w:rPr>
            </w:pPr>
            <w:r w:rsidRPr="00D00589">
              <w:rPr>
                <w:szCs w:val="24"/>
              </w:rPr>
              <w:t xml:space="preserve">П.1, № №12 (5, 6), №15* (б, г), 16*, 481(а), 482 (в, г).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2. Сравнение чисел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07.09  07.09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Рациональные числа.  Координатная прямая.  Равенства и неравенства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и значения выражений;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отмечать числа на координатной прямой;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равенства и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модели к тестовым задачам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2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П.2, №32-35.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П.2, №12 (4), 16, 27 (1, 3), 484 (1, 3).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2. Сравнение чисел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10.09   10.09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с модулем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П.2, №36-39.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П.2, №30 (1. в), (2. в), 31 (2), 37, 38*.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12.09  12.09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Выражение с переменной. Значение переменной. Значение выражения с переменной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выражения с переменными;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ычислять числовое значение выражения; находить область допустимых значений переменных в выражении.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3 (Дидактические материалы)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ВК тест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№43, 50.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№46 (1, 2), 48.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3. Выражения с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14.09  14.09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буквенных выражений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3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№61.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№56 (2, 4), 54 (2, 3), 61*.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3. Выражения с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af3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0589">
              <w:rPr>
                <w:rFonts w:ascii="Times New Roman" w:hAnsi="Times New Roman"/>
                <w:b w:val="0"/>
                <w:sz w:val="24"/>
                <w:szCs w:val="24"/>
              </w:rPr>
              <w:t>17.09  17.09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Калькулятор. Вычисления с помощью арифметического калькулятора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программы с ячейками памяти для вычисления значений выражений</w:t>
            </w:r>
          </w:p>
          <w:p w:rsidR="00D00589" w:rsidRPr="00D00589" w:rsidRDefault="00D00589" w:rsidP="00D00589">
            <w:pPr>
              <w:widowControl w:val="0"/>
              <w:spacing w:after="0" w:line="288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№67.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П.3, №46 (5), 54 (1), 56 (5), 67*.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по теме «Выражения»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19.09  19.09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П.1-3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4. Математическая модель текстовой задачи. 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21.09  21.09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текстовой задачи. Задачи  на выполнение плановых заданий и на изменение количества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Переводить на математический язык некоторые соотношения между числами; составлять уравнения к задачам на выполнение плановых заданий и на изменение количества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(Методическое пособие)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П.4,  №45 (4, 5), 2, 5 (Практикум по решению задач), 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4. Математическая модель текстовой задачи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24.09  24.09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сплавы, смеси и на движение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к задачам на сплавы, смеси и на движение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П.4, №68, 8, 14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4. Математическая модель текстовой задачи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26.09  26.09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к задачам на движение по реке;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информацию;  моделировать условие с помощью схем, рисунков, реальных предметов; 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составлять модели к задачам в виде уравнений</w:t>
            </w:r>
          </w:p>
          <w:p w:rsidR="00D00589" w:rsidRPr="00D00589" w:rsidRDefault="00D00589" w:rsidP="00D00589">
            <w:pPr>
              <w:pStyle w:val="BodyText2"/>
              <w:widowControl w:val="0"/>
              <w:ind w:firstLine="0"/>
              <w:jc w:val="left"/>
              <w:rPr>
                <w:szCs w:val="24"/>
              </w:rPr>
            </w:pP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4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П.4, №66, 67, 20, 21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Математическая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текстовой задачи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28.09  28.09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текстовой задачи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и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осмысливать текст задачи, переформулировать условие, извлекать необходимую информацию;  моделировать условие с помощью схем, рисунков, реальных предметов; 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составлять модели к задачам в виде уравнений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работа 4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П.4, №75.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BodyText2"/>
              <w:widowControl w:val="0"/>
              <w:ind w:firstLine="0"/>
              <w:jc w:val="left"/>
              <w:rPr>
                <w:szCs w:val="24"/>
              </w:rPr>
            </w:pPr>
            <w:r w:rsidRPr="00D00589">
              <w:rPr>
                <w:szCs w:val="24"/>
              </w:rPr>
              <w:lastRenderedPageBreak/>
              <w:t xml:space="preserve">П.4, №58, 63,  </w:t>
            </w:r>
            <w:r w:rsidRPr="00D00589">
              <w:rPr>
                <w:szCs w:val="24"/>
              </w:rPr>
              <w:lastRenderedPageBreak/>
              <w:t>75* (2), 76 (2).</w:t>
            </w:r>
          </w:p>
          <w:p w:rsidR="00D00589" w:rsidRPr="00D00589" w:rsidRDefault="00D00589" w:rsidP="00D00589">
            <w:pPr>
              <w:pStyle w:val="ab"/>
              <w:spacing w:after="0" w:line="288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5. Решение уравнений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01.10  01.10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Высказывание. Высказывание с переменными. Значения истинности, множество истинности высказываний с переменными.  равносильность уравнений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Записывать множество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истинности предложения с переменными;  решать линейные уравнения и уравнения, сводящиеся к линейным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№84(7-9), 85(г-е).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№87 (6, 7), 89 (2, 4, 6). 96 (1), 96 (2), 80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5. Решение уравнений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D005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03.10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Подбор корней уравнения. Условие равенства произведения множителей нулю.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 уравнения способом подбора корней и использования условия равенства произведения множителей нулю.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№91, 92.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П.5, № 90 (1. б, г, е), 96 (5), №101 (1).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5. Решение уравнений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05.10  05.10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модулем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 с модулем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Тест 5 (Дидактические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№96(4, 9, 10)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№98 (3), 95 (1, 4), 96 (6).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5. Решение уравнений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08.10  08.10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результат;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уравнения с параметрами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5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№97-99.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П.5, №95 (5, 6), 96 (8), №101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6. Уравнения с двумя переменными и их системы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10.10   10.10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 Решение уравнения с двумя переменными.</w:t>
            </w:r>
          </w:p>
          <w:p w:rsidR="00D00589" w:rsidRPr="00D00589" w:rsidRDefault="00D00589" w:rsidP="00D0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Равносильность. равносильные преобразования уравнений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Проверять, является ли пара чисел решением данного уравнения с двумя переменными;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решений уравнений с двумя переменными;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частные решения или доказывать, что целых решений уравнение не имеет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П.6, №104- 106.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П.6, № 103 (2, 4, 6), 107 (3, 4), 3 (Практикум по решению текстовых задач), №106*.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6. Уравнения с двумя переменными и их системы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12.10  12.10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Система уравнений. Решение системы уравнения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двух линейных уравнений с двумя переменными методом сложения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6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П.6, №113(6)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П.6, №110 (2, 4, 6), 113 (3, 4), №113 (6*).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6. Уравнения с двумя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 и их системы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15.10   15.10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системы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линейных уравнений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Решать системы двух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линейных уравнений с двумя переменными методом сложения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П.6, №111 (2, 4,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6), 23 (Практикум по решению текстовых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6. Уравнения с двумя переменными и их системы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17.10  17.10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составлением системы линейных уравнений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6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П.6, № 112 (2), 115(2), 116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«Уравнения»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19.10  19.10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П.4-6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Функция 23 ч +1ч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7. Понятие функции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22.10  22.10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Функция.  Аргумент. Значение функции.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функции. Способы задания функции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: Вычислять значения функции по известному аргументу, а также  допустимые значения функции; работать с функциями, заданными, как описанием, так и формулой.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7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№ 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П.7, №125 (2), 24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7. Понятие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24.10   24.10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и множество значений функции.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Умения: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значения функций, заданными формулами; находить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функции;  определять, принадлежность точки графику функции; задавать функцию описанием и формулой, находить значения аргумента функции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ельная работа 7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П.7, №127 (2, 4),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 (1), 118(2).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8. Таблица значений и график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26.10    26.10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Табличный способ задания функции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Работать  с табличным способом задания функций и с  различными таблицами значений функций.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№130 (2), 132 (2), 119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8. Таблица значений и график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07.11  07.11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строить график и считывать информацию с графика;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таблицы значений функций; подбирать функцию к таблице значений.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№134.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 Исследовательская работа № 2.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8. Таблица значений и график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09.11  09.11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функции. Таблица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с таблицами; строить по точкам графики функций, заданных разными способами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8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№137 (3), 6 из (Практикум по решению задач),  контрольные вопросы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8. Таблица значений и график функции.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12.11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функции. Таблица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По таблице строить график и считывать информацию с графика;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по точкам графики функций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№138.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П.8, №137 (1. б), 128 (1), 129 (4, 5).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9. Пропорциональные переменные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14.11  14.11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пропорциональность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задачи на пропорциональность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П.9, №144 (3), 141 (3, 4),  9 (Практикум по решению задач).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9. Пропорциональные переменные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16.11  16.11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Коэффициент пропорциональности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Находить коэффициент пропорциональности, значение функции по известному аргументу и значение аргумента по известному значению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9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П.9, №141 (5, 6),  144 (4), №89 (1. з),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9. Пропорциональные переменные.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19.11 19.11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функции по формуле для конкретного аргумента и аргумент функции по известному значению;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таблицы значений функций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графики реальных зависимостей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П.9, №145, 146.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П.9, №№137 (2), 142 (2), 147(2),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10.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21.11  21.11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по его графику абсциссу и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ординату точки;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интерпретировать графики реальных зависимостей; использовать компьютерные программы для исследования расположения графика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значения от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10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П.10, №153, 154.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П.10, № 149, 10 (Практикум по решению задач),  </w:t>
            </w:r>
            <w:r w:rsidRPr="00D0058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10.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23.11  23.11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реальные зависимости, выражаемые функцией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формул, графиков;п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схематически положение графиков функций вида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значения от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координатной плоскости;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угловой коэффициент прямой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10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П.10, №156, 158.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П.10, №152 (1), 151.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10.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23.11  23.11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реальные зависимости, выражаемые функцией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формул, графиков;п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схематически положение графиков функций вида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значения от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координатной плоскости;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угловой коэффициент прямой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10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П.10, №156, 158.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П.10, 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«Функция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28.11  28.11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П.7-10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тематическая 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11. Определение линейной функции. 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30.11  30.11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линейной функции, заполнять таблицы значений;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реальные зависимости, выражаемые линейной функцией, с помощью формул и графиков;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графики реальных зависимостей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П.11, №160 (1. в), 162 (1),  контрольные вопросы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11. Определение линейной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03.12  03.12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задачи, сводящиеся к составлению линейных функций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П.11, №166.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П.11, №164(2), 165(2).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 График линейной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05.12  05.12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линейной функции с помощью преобразований и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двум точкам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схематически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на координатной плоскости графиков функций вида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коэффициентов от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; записывать формулу графика линейной функции;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№173..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№168 (1) и 169 (2), №173*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(1–6).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 График линейной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07.12  07.12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Частные  случаи расположения графиков линейной функции в зависимости от коэффициентов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виды изучаемых функций;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по формулам определять взаимное расположение данных прямых;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11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№174.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 171 (1, 3), 172 (1), 174*.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 График линейной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10.12  10.12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сводящиеся к построению графика линейной функции; задавать формулой функцию, график которой изображен на рисунке;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11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№175, 177.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 175*, 178 (2),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 График линейной функции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12.12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12.12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Задавать формулой функцию, которая изображена;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компьютерные программы для исследования положения графика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функции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 зависимости от значения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№179.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П.12, №179*, 183 (4).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13. График линейного уравнения с двумя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14.12  14.12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Линейное уравнение  с двумя переменными, График  линейного уравнения с двумя переменными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линейного уравнения;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линейного уравнения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П.13, №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(1), 189 (1. б), 12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13. График линейного уравнения с двумя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17.12  17.12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Линейное уравнение  с двумя переменными, График  линейного уравнения с двумя переменными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Составлять  линейное уравнение по условию задания, при нахождении одного из его параметров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(Методическое пособие)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П.13,  Исследовательская работа №3.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13. График линейного уравнения с двумя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19.12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Графически решать системы линейных уравнений; формулировать определение линейного уравнения;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график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линейного уравнения; определять проходит ли уравнение через заданную точку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12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П.13, № 195 (6, 7), 198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13. График линейного уравнения с двумя переменными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21.12  21.12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 с двумя переменными, График  линейного уравнения с двумя переменными.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линейных уравнений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П.13, №199, 200(4, 5).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П.13, № 196 (4, 6), 198 (2), 117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материалу первого полугодия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24.12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П.11-13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Степень с натуральным показателем 14 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14. Тождества и тождественные преобразования . 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26.12   26.12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Тождество. Тождественно равные выражения. Свойств арифметических действий. Основное свойство дроби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тождества, тождественно равных выражений и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тождественных преобразований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записывать законы арифметических действий в буквенной форме; вычислять значения числовых выражений, используя свойства арифметических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13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П.14, № 101 (1), 205 (четные), 206 (3),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14. Тождества и тождественные преобразования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28.12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Упрощать выражения с переменными, используя тождественные преобразования (раскрывать скобки, приводить подобные слагаемые);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сокращать алгебраические дроби;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доказывать тождества.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Тест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П.14, №207 (2, 4), 208 (2), 209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15. Определение степени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произведение в виде степени и степень в виде произведения;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числовых выражений, содержащих натуральные степени чисел; 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степени с разными показателями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№220-222.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 №216 (второй ряд), 217 (второй ряд), 219 (второй ряд),101 (2).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15. Определение степени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11.01  11.01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Степень числа. Число в стандартном виде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числа в стандартном виде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14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№228 (1, 2), 229 (1, 2), 17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15. Определение степени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14.01   14.01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Степень числа. Число в стандартном виде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произведение в виде степени и степень в виде произведения;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числовых выражений, содержащих натуральные степени чисел; 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степени с разными показателями; представлять числа в стандартном виде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14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№232, 233, 238.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П.15, №№228 (3, 4), 229 (3, 4), 230 (б, г, е, з), №234.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16. Свойства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16.01    16.01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Формулировать, записывать в символической форме и обосновывать свойства степени с натуральным показателем;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свойства степени для преобразования выражений, вычислений, решения уравнений и доказательства тождеств; умножать числа, записанные в стандартном виде.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№244.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№239(2,4,6), 240 (2,4,6), 245 (4), 16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16. Свойства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18.01   18.01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15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№250, 251, 253, 259, 260.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№252 (9–12), 254 (9–12), 253 (3, 4), 251 (1, 2),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16. Свойства степени.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21.01   21.01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Свойства степени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15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№264-266.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П.16, домашняя контрольная работа № 5.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5по теме «Степень. Свойства степени»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23.01   23.01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П.14-16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17. Одночлены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25.01   25.01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Одночлен. Одночлен  стандартного вида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одночлена;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преобразовывать в одночлен к стандартного вида;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приводить подобные члены в одночлене;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в одночлене стандартного вида его коэффициент и степень; вычислять значение одночлена при подстановке значений входящих в него переменных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16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П.17, №269–271 (четные), №272 (5, 6).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17. Одночлены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28.01  28.01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Подобные члены, значение одночлена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16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П.17, №274 (2).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П.17, №56 (5, 6), №273–275 (четные), №273.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18. Сокращение дробей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30.01   30.01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 Сокращение алгебраических дробей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степени, показатель которой равен нулю; формулировать основное свойство дроби; ч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 записывать алгебраические дроби;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алгебраические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17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П.18, №</w:t>
            </w:r>
            <w:r w:rsidRPr="00D0058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281 (3, 4), 282 (9, 10), 283 (5, 6), 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18. Сокращение дробей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01.02   01.02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дроби.  Сокращение алгебраических дробей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значения переменных, при которых знаменатель дроби обращается в нуль;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свойства степеней к упрощению дробей, вычислению значений выражений, содержащих алгебраические дроби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17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П.18, № 285 (2, 4, 6), 286 (2), 287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«Действие со степенями»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04.02   04.02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П.17-18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тематическая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Многочлены 23 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19. Понятие многочлена. Анализ контрольной работы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06.02   06.02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Многочлен.  Стандартный вид многочлена. Степень многочлена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называть одночлены и многочлены; приводить многочлены к стандартному виду; называть члены многочлена стандартного вида и его степень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П.19, №300-302, 306, 307, 311, 312.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П.19, № 289 (4, 5), 297 (3, 5), 298 (2), №311*, 312*.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19. Понятие многочлена  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08.02   08.02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раскрытия скобок;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сумму и разность многочленов в многочлен стандартного вида; использовать данные преобразования при решении линейных уравнений и их систем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18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П.19, №315-317.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П.19, №299 (2), 303 (2), 304 (2), 310 (2), 314, 315*.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20. Преобразование произведения одночлена и многочлена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11.02   11.02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одночлена и многочлена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произведение в многочлен стандартного вида; раскрывать скобки, приводить подобные слагаемые.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№328, 329.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№318 (6, 8), 319 (6, 8).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20. Преобразование произведения одночлена и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многочлена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13.02   13.02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одночлена и многочлена.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уравнений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  <w:r w:rsidRPr="00D00589">
              <w:lastRenderedPageBreak/>
              <w:t xml:space="preserve">Решать уравнения, первым шагом которого является освобождение от знаменателей с помощью </w:t>
            </w:r>
            <w:r w:rsidRPr="00D00589">
              <w:lastRenderedPageBreak/>
              <w:t>умножения уравнения на общее кратное знаменателей.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19 (Дидактические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№328.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№321(2), 322(2),  324 (2), 328*.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20. Преобразование произведения одночлена и многочлена  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15.02  15.02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одночлена и многочлена. Решение уравнений, систем уравнений и задач на движение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произведение одночлена на многочлен при упрощении выражений, решении уравнений, системы уравнений и решении текстовых задач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19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 329.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П.20, №322(4, 6), 325(2), 329*,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 Вынесение общего множителя за скобки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18.02  18.02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>Выносить общий множитель за скобки.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П.21, №339(5,6).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П.21, №331 (10-12), 332 (10–12), 326(2), 339(5*).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 Вынесение общего множителя за скобки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20.02   20.02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Выносить общий множитель за скобки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раскладывать многочлен на множители;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дроби;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20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П.21, №339(5,6).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П.21, №334(2, 4), 335(2,4), 336(4, 5), 339(6*).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21. Вынесение общего множителя за скобки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22.02 22.02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многочлена с помощью калькулятора; решать уравнения разложением на множители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20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П.21, №327(2), 337(4, 5), 340(4, 5), 341(1).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«Преобразование произведения одночлена и многочлена»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25.02  25.02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П.19-21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 Преобразование произведения двух многочленов . 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27.02  27.02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произведения двух многочленов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произведение многочлена в многочлен стандартного вида;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 скобки;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подобные слагаемые;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свойства степеней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П.22, № 343 (3, 4, 7), 349 (3), 353 (1, 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22. Преобразование произведения двух многочленов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01.03   01.03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произведения двух многочленов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преобразования для упрощения выражений,  доказательства тождеств и др.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21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П.22, №352.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П.22, №350 (4), 351 (2), 353 (4), 352*,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 Преобразование произведения двух многочленов . 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04.03    04.03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произведения двух многочленов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преобразования для упрощения выражений,  доказательства тождеств и др.</w:t>
            </w:r>
          </w:p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(Методическое пособие)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П.23, №353(5, 6).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 xml:space="preserve">П.23,  №353(5*, 6*), 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23. Разложение на множители способом группировки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06.03  06.03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jc w:val="both"/>
            </w:pPr>
            <w:r w:rsidRPr="00D00589">
              <w:t xml:space="preserve">Раскладывать  </w:t>
            </w:r>
            <w:r w:rsidRPr="00D00589">
              <w:rPr>
                <w:color w:val="000000"/>
              </w:rPr>
              <w:t xml:space="preserve">многочлен  </w:t>
            </w:r>
            <w:r w:rsidRPr="00D00589">
              <w:t>на множители способом группировки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22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П.23, №363.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П.23, №355 (2, 4), 356 (2, 4), 357 (2), 363*(2, 4), 364(2)..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23. Разложение на множители способом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08.03  11.03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 способом группировки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i/>
                <w:highlight w:val="yellow"/>
              </w:rPr>
            </w:pPr>
            <w:r w:rsidRPr="00D00589">
              <w:lastRenderedPageBreak/>
              <w:t xml:space="preserve">Применять разложение </w:t>
            </w:r>
            <w:r w:rsidRPr="00D00589">
              <w:rPr>
                <w:color w:val="000000"/>
              </w:rPr>
              <w:t xml:space="preserve">многочлена </w:t>
            </w:r>
            <w:r w:rsidRPr="00D00589">
              <w:t xml:space="preserve">на множители для вычислений, </w:t>
            </w:r>
            <w:r w:rsidRPr="00D00589">
              <w:lastRenderedPageBreak/>
              <w:t>сокращения дробей и решения задач.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22 (Дидактиче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П.23, №362(5, 6), 365.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П.23, №361 (2, 4), 362(4, 5*,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6*), 364(4), 365*, домашняя контрольная работа № 8.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</w:t>
            </w:r>
          </w:p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« Преобразование произведения двух многочленов»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11.03  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П.22-23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 Квадрат суммы, разности и разность квадратов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13.03  15.03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Квадрат суммы, разности и разность квадратов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color w:val="000000"/>
              </w:rPr>
            </w:pPr>
            <w:r w:rsidRPr="00D00589">
              <w:t>Читать, записывать, доказывать формулы сокращенного умножения; применять их в преобразованиях выражений, вычислениях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№370-372, 374.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№373 (2, 4, 8), 374* (3, 4), 18 (практикум по решению задач).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 Квадрат суммы, разности и разность квадратов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15.03   18.03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Квадрат суммы, разности и разность квадратов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i/>
              </w:rPr>
            </w:pPr>
            <w:r w:rsidRPr="00D00589">
              <w:t>Применять формулы сокращенного умножения в преобразованиях выражений, вычислениях</w:t>
            </w:r>
            <w:r w:rsidRPr="00D00589">
              <w:rPr>
                <w:color w:val="000000"/>
              </w:rPr>
              <w:t xml:space="preserve"> решениях уравнений, сокращении дробей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№378(9-12), 379(4-6).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№377 (5–8), 378 (5–8, 9*), 380 (5–8), 571 (1)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 Квадрат суммы, разности и разность квадратов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18.03  20.03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Квадрат суммы, разности и разность квадратов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23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 393-395, 397.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№386 (1, 3), 387 (2, 4), 390 (1, 2),  571 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 Квадрат суммы, разности и разность квадратов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20.03  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Квадрат суммы, разности и разность квадратов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23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№401-404, 407.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П.24, №388 (3), 394 (2, 4, 6), 398 (4), 404*, 405 (2, 4).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25. Разложение на множители с помощью формул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22.03   01.04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формулы сокращенного умножения для разложения многочленов на множители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П.25, №404 (2), 409 (4, 5), 410 (4–6).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25. Разложение на множители с помощью формул </w:t>
            </w:r>
          </w:p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01.04   03.04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формулы сокращенного умножения для доказательства тождеств, построения графиков функций, вычислений, сокращения дробей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24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П.25, №413.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П.25, № 414 (2, 4, 6), 413*, 417 (1, 2, 8).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25. Разложение на множители с помощью формул .СР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03.04   05.04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Софизм. 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П.25, №418-420, 423.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П.25,  418*, домашняя контрольная работа № 9.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 «Формулы сокращённого умножения»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04  08.04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П.24-25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rPr>
          <w:gridAfter w:val="1"/>
          <w:wAfter w:w="16" w:type="dxa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. Вероятность 10 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26. Равновероятные возможности. Анализ контрольной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08.04   10.04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>Равновероятные и не равновероятные возможности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 xml:space="preserve">Различать  равновероятные и не равновероятные возможности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и обосновывать свой ответ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b/>
              </w:rPr>
            </w:pPr>
            <w:r w:rsidRPr="00D00589">
              <w:t xml:space="preserve">П.26, №426 (2. б), 488 (2), 491 (4).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26. Равновероятные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10.04   12.04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 xml:space="preserve">Равновероятные и </w:t>
            </w:r>
            <w:r w:rsidRPr="00D00589">
              <w:lastRenderedPageBreak/>
              <w:t xml:space="preserve">не равновероятные возможности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Сравнивать шансы 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наступления событий; 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речевые конструкции с использованием слов </w:t>
            </w:r>
            <w:r w:rsidRPr="00D00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более вероятные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0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маловероятные, равновероятные события</w:t>
            </w: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обосновывать, какая из вероятностей событий более вероятная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ельная работ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а 25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П.26, №484 (4),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 (2), 493,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27. Вероятность события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12.04  15.04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Равновероятные события. Вероятность достоверного события. Вероятность невозможного события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случайных событий, достоверных и невозможных событий;</w:t>
            </w:r>
          </w:p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i/>
              </w:rPr>
            </w:pPr>
            <w:r w:rsidRPr="00D00589">
              <w:rPr>
                <w:color w:val="000000"/>
              </w:rPr>
              <w:t>вычислять вероятность случайного события по формуле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П.27, №481 (а), 567 (2), контрольные вопросы.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27. Вероятность события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15.04   17.04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Равновероятные события. Вероятность достоверного события. Вероятность невозможного события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Вычислять вероятность события по классической формуле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25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П.27, №438.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П.27, №437, 438*, 544 (2, 4, 6, 8), 568(2).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27. Вероятность события .СР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17.04  19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Равновероятные события. Вероятность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достоверного события. Вероятность невозможного события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вероятность события по классической формуле</w:t>
            </w:r>
          </w:p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я работа 26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П.27, №440.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П.27, № 440*, 442 (2), 545 (2, 4, 6).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 Число вариантов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19.04  22.04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произведения.  Формула числа перестановок из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условиям;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 числа перестановок  и с использованием правила произведения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№448, 450(2), 451.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№447(1),  450 (2. в, г), 453, 454 (2, 4, 6, 8, 10).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 Число вариантов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22.04   24.04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Формулы числа размещений и сочетаний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Решать задачи с помощью формул числа перестановок,  числа размещений, числа сочетаний и  правила произведения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№457, 458, 460(3,4).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№466 (2), 467 (2, 4), 484 (3), 570 (1).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 Число вариантов.СР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24.04  26.04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произведения.  Формулы числа перестановок из </w:t>
            </w:r>
            <w:r w:rsidRPr="00D00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числа размещений и сочетаний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Находить вероятности событий в простейших сл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чаях и с использованием формул комбинаторики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28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№469(3,4), 470(3.г-е).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№473, 469*, 570 (2).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28. Число вариантов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26.04   29.04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ота 26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(Дидактические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№478, 480.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П.28,  контрольная работа № 10.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«Вероятность»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29.04  06.05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П.26-28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7 ч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93/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29. Выражения . Решение заданий в формате ОГЭ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52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  08.05.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i/>
              </w:rPr>
            </w:pPr>
            <w:r w:rsidRPr="00D00589">
              <w:t>Числовые и буквенных выражения. Порядок действий в выражениях. Свойства арифметических действий. Значение числового выражения. Значение буквенного выражения. Арифметические действия над целыми числами, обыкновенными и десятичными дробями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 с рациональными числами;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значения числовых и буквенных выражений;</w:t>
            </w:r>
          </w:p>
          <w:p w:rsidR="00D00589" w:rsidRPr="00D00589" w:rsidRDefault="00D00589" w:rsidP="00D00589">
            <w:pPr>
              <w:widowControl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текстовые задачи, сводящиеся к составлению числового или буквенного выражения.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Тест 27 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П.29, №485.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П.29, № 482 (6), 483 (3, 4), 485*, 491 (1).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94/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29. Выражения. Решение заданий в формате ОГЭ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06.05   13.05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28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П.29, №486, 489(2).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№486*, исследовательская работа № 5. Прочитать п.30.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30. Функции и их графики . Решение заданий в формате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13.05  15.05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прямая. Координатная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  <w:rPr>
                <w:color w:val="000000"/>
              </w:rPr>
            </w:pPr>
            <w:r w:rsidRPr="00D00589">
              <w:lastRenderedPageBreak/>
              <w:t xml:space="preserve">Отмечать точки с заданными координатами на координатной прямой и координатной плоскости; </w:t>
            </w:r>
            <w:r w:rsidRPr="00D00589">
              <w:lastRenderedPageBreak/>
              <w:t>задавать точку координатами</w:t>
            </w:r>
          </w:p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28 (Дидактические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П.30, №510, </w:t>
            </w: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511(2.д-з), 512.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Normal"/>
              <w:spacing w:before="0"/>
              <w:ind w:left="0" w:firstLine="0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lastRenderedPageBreak/>
              <w:t>П.30, №491 (1),  508(2), 510*,  исследовательская работа № 6.</w:t>
            </w:r>
          </w:p>
          <w:p w:rsidR="00D00589" w:rsidRPr="00D00589" w:rsidRDefault="00D00589" w:rsidP="00D00589">
            <w:pPr>
              <w:pStyle w:val="Normal"/>
              <w:spacing w:before="0"/>
              <w:ind w:left="0" w:firstLine="0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lastRenderedPageBreak/>
              <w:t xml:space="preserve">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30. Функции и их графики. Решение заданий в формате ОГЭ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17.05  17.05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23"/>
              <w:widowControl w:val="0"/>
              <w:spacing w:after="0" w:line="240" w:lineRule="auto"/>
              <w:ind w:left="0"/>
            </w:pPr>
            <w:r w:rsidRPr="00D00589">
              <w:t>Строить графики функций, находить значения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pStyle w:val="Normal"/>
              <w:spacing w:before="0"/>
              <w:ind w:left="0" w:firstLine="0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>П.30. № 516, 518, 525(2).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97/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(№ 11)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20.05  20</w:t>
            </w:r>
            <w:r w:rsidRPr="00D005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П.28-32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Фронтальная тематическая контрольная работа по вариантам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98/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31. Тождественные преобразования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22.05   22.05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алгебраические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30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П.31, №543, 545.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П.31, №542(2), 544(2, 4), 545*(2, 4), 548.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31. Тождественные преобразования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24.05   24.05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Сокращать алгебраические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30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(Дидактические материалы)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Задачи на смекалку,</w:t>
            </w:r>
          </w:p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П.31, №543, 545.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П.31, №542(2), 544(2, 4), 545*(2, 4), 548.</w:t>
            </w:r>
          </w:p>
        </w:tc>
      </w:tr>
      <w:tr w:rsidR="00D00589" w:rsidRPr="00D00589" w:rsidTr="00C70B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 xml:space="preserve">Факт 99ч 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праздничные дни:</w:t>
            </w:r>
          </w:p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589">
              <w:rPr>
                <w:rFonts w:ascii="Times New Roman" w:hAnsi="Times New Roman" w:cs="Times New Roman"/>
                <w:sz w:val="24"/>
                <w:szCs w:val="24"/>
              </w:rPr>
              <w:t>08.03, 01.05.2019г., выходные дни – 03.05, 10.05. 2019г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9" w:rsidRPr="00D00589" w:rsidRDefault="00D00589" w:rsidP="00D00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89" w:rsidRDefault="00D00589" w:rsidP="00D00589">
      <w:pPr>
        <w:spacing w:after="0"/>
        <w:rPr>
          <w:rFonts w:ascii="Times New Roman" w:hAnsi="Times New Roman" w:cs="Times New Roman"/>
          <w:sz w:val="24"/>
          <w:szCs w:val="24"/>
        </w:rPr>
        <w:sectPr w:rsidR="00D00589" w:rsidSect="00D005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0AC9" w:rsidRPr="00472522" w:rsidRDefault="00D00589" w:rsidP="00740FF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2522">
        <w:rPr>
          <w:rFonts w:ascii="Times New Roman" w:hAnsi="Times New Roman" w:cs="Times New Roman"/>
          <w:b/>
          <w:sz w:val="32"/>
        </w:rPr>
        <w:lastRenderedPageBreak/>
        <w:t>7</w:t>
      </w:r>
      <w:r w:rsidR="00550C46" w:rsidRPr="00472522">
        <w:rPr>
          <w:rFonts w:ascii="Times New Roman" w:hAnsi="Times New Roman" w:cs="Times New Roman"/>
          <w:b/>
          <w:sz w:val="32"/>
        </w:rPr>
        <w:t>. Учебно – методическое и материально – техническое обеспечение образовательного процесса.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163"/>
        <w:gridCol w:w="1980"/>
        <w:gridCol w:w="2340"/>
        <w:gridCol w:w="1888"/>
      </w:tblGrid>
      <w:tr w:rsidR="008F0AC9" w:rsidRPr="00550C46" w:rsidTr="00254283">
        <w:tc>
          <w:tcPr>
            <w:tcW w:w="1085" w:type="dxa"/>
          </w:tcPr>
          <w:p w:rsidR="008F0AC9" w:rsidRPr="00550C46" w:rsidRDefault="008F0AC9" w:rsidP="0025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:rsidR="008F0AC9" w:rsidRPr="00550C46" w:rsidRDefault="008F0AC9" w:rsidP="0025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8F0AC9" w:rsidRPr="00550C46" w:rsidRDefault="008F0AC9" w:rsidP="0025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40" w:type="dxa"/>
          </w:tcPr>
          <w:p w:rsidR="008F0AC9" w:rsidRPr="00550C46" w:rsidRDefault="008F0AC9" w:rsidP="0025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88" w:type="dxa"/>
          </w:tcPr>
          <w:p w:rsidR="008F0AC9" w:rsidRPr="00550C46" w:rsidRDefault="008F0AC9" w:rsidP="0025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8F0AC9" w:rsidRPr="00550C46" w:rsidTr="00254283">
        <w:tc>
          <w:tcPr>
            <w:tcW w:w="1085" w:type="dxa"/>
          </w:tcPr>
          <w:p w:rsidR="008F0AC9" w:rsidRPr="00550C46" w:rsidRDefault="008F0AC9" w:rsidP="008F0AC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Математика. 5-9 классы. (Стандарты второго поколения).</w:t>
            </w:r>
          </w:p>
        </w:tc>
        <w:tc>
          <w:tcPr>
            <w:tcW w:w="1980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AC9" w:rsidRPr="00550C46" w:rsidRDefault="008F0AC9" w:rsidP="0022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226AD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88" w:type="dxa"/>
          </w:tcPr>
          <w:p w:rsidR="008F0AC9" w:rsidRPr="00550C46" w:rsidRDefault="008F0AC9" w:rsidP="0022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AC9" w:rsidRPr="00550C46" w:rsidTr="00254283">
        <w:tc>
          <w:tcPr>
            <w:tcW w:w="1085" w:type="dxa"/>
          </w:tcPr>
          <w:p w:rsidR="008F0AC9" w:rsidRPr="00550C46" w:rsidRDefault="008F0AC9" w:rsidP="008F0AC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5-9 классы. Рабочие программы </w:t>
            </w:r>
          </w:p>
        </w:tc>
        <w:tc>
          <w:tcPr>
            <w:tcW w:w="1980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Муравина О.В.</w:t>
            </w:r>
          </w:p>
        </w:tc>
        <w:tc>
          <w:tcPr>
            <w:tcW w:w="2340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Дрофа</w:t>
            </w:r>
          </w:p>
        </w:tc>
        <w:tc>
          <w:tcPr>
            <w:tcW w:w="1888" w:type="dxa"/>
          </w:tcPr>
          <w:p w:rsidR="008F0AC9" w:rsidRPr="00550C46" w:rsidRDefault="008F0AC9" w:rsidP="0022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6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AC9" w:rsidRPr="00550C46" w:rsidTr="00254283">
        <w:tc>
          <w:tcPr>
            <w:tcW w:w="1085" w:type="dxa"/>
          </w:tcPr>
          <w:p w:rsidR="008F0AC9" w:rsidRPr="00550C46" w:rsidRDefault="008F0AC9" w:rsidP="008F0AC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Алгебра. 7 класс. Учебник</w:t>
            </w:r>
          </w:p>
        </w:tc>
        <w:tc>
          <w:tcPr>
            <w:tcW w:w="1980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Муравин Г.К., Муравин К.С., Муравина О.В.</w:t>
            </w:r>
          </w:p>
        </w:tc>
        <w:tc>
          <w:tcPr>
            <w:tcW w:w="2340" w:type="dxa"/>
          </w:tcPr>
          <w:p w:rsidR="008F0AC9" w:rsidRPr="00550C46" w:rsidRDefault="008F0AC9" w:rsidP="0025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Дрофа</w:t>
            </w:r>
          </w:p>
        </w:tc>
        <w:tc>
          <w:tcPr>
            <w:tcW w:w="1888" w:type="dxa"/>
          </w:tcPr>
          <w:p w:rsidR="008F0AC9" w:rsidRPr="00550C46" w:rsidRDefault="008F0AC9" w:rsidP="0022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6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7" w:rsidRPr="00D50B21" w:rsidRDefault="00567C67" w:rsidP="00567C67">
      <w:pPr>
        <w:rPr>
          <w:rFonts w:ascii="Times New Roman" w:hAnsi="Times New Roman"/>
          <w:b/>
          <w:sz w:val="28"/>
          <w:szCs w:val="28"/>
        </w:rPr>
      </w:pPr>
      <w:r w:rsidRPr="00D50B21">
        <w:rPr>
          <w:rFonts w:ascii="Times New Roman" w:hAnsi="Times New Roman"/>
          <w:b/>
          <w:sz w:val="28"/>
          <w:szCs w:val="28"/>
        </w:rPr>
        <w:t>Литература</w:t>
      </w:r>
    </w:p>
    <w:p w:rsidR="00567C67" w:rsidRPr="00A0308D" w:rsidRDefault="00567C67" w:rsidP="00567C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 xml:space="preserve">Муравина О.В. Математика. 5-9 классы. Рабочие программы.  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 xml:space="preserve"> М.: Дрофа, 201</w:t>
      </w:r>
      <w:r w:rsidR="00226A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Муравин Г.К., Муравин К.С., Муравина О.В. Алгебра. 7 класс. Учебник. – М.: Дрофа, 201</w:t>
      </w:r>
      <w:r w:rsidR="00226A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Муравин Г.К., Муравина О.В. Алгебра. 7 класс. Рабочая тетрадь. В 2 ч. – М.: Дрофа, 201</w:t>
      </w:r>
      <w:r w:rsidR="00226A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Муравин Г.К., Муравина О.В. Алгебра. 7 класс. Дидактические материалы. В 2 ч. – М.: Дрофа, 201</w:t>
      </w:r>
      <w:r w:rsidR="00226A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Муравин Г.К., Муравина О.В. Алгебра. 7 класс. Методическое пособие (</w:t>
      </w:r>
      <w:hyperlink r:id="rId10" w:history="1">
        <w:r w:rsidRPr="00A0308D">
          <w:rPr>
            <w:rStyle w:val="a9"/>
            <w:rFonts w:ascii="Times New Roman" w:hAnsi="Times New Roman" w:cs="Times New Roman"/>
            <w:sz w:val="28"/>
            <w:szCs w:val="28"/>
          </w:rPr>
          <w:t>www.drofa.ru</w:t>
        </w:r>
      </w:hyperlink>
      <w:r w:rsidRPr="00A0308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b/>
          <w:color w:val="000000"/>
          <w:sz w:val="28"/>
          <w:szCs w:val="28"/>
        </w:rPr>
        <w:t>Печатные пособия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Комплект портретов для кабинета математики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>(15 портретов)</w:t>
      </w:r>
    </w:p>
    <w:p w:rsidR="00567C67" w:rsidRPr="00567C67" w:rsidRDefault="00567C67" w:rsidP="00567C67">
      <w:pPr>
        <w:widowControl w:val="0"/>
        <w:spacing w:after="0"/>
        <w:outlineLvl w:val="0"/>
        <w:rPr>
          <w:color w:val="000000"/>
          <w:sz w:val="28"/>
          <w:szCs w:val="28"/>
        </w:rPr>
      </w:pP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b/>
          <w:color w:val="000000"/>
          <w:sz w:val="28"/>
          <w:szCs w:val="28"/>
        </w:rPr>
        <w:t>Компьютерные и информационно-коммуникативные средства обучения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 xml:space="preserve">Алгебра. 7 класс. Электронное приложение к учебнику 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A0308D">
          <w:rPr>
            <w:rStyle w:val="a9"/>
            <w:rFonts w:ascii="Times New Roman" w:hAnsi="Times New Roman" w:cs="Times New Roman"/>
            <w:sz w:val="28"/>
            <w:szCs w:val="28"/>
          </w:rPr>
          <w:t>www.drofa.ru</w:t>
        </w:r>
      </w:hyperlink>
      <w:r w:rsidRPr="00A0308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компьютер с принтером 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</w:p>
    <w:p w:rsidR="00472522" w:rsidRPr="00472522" w:rsidRDefault="00567C67" w:rsidP="00567C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08D">
        <w:rPr>
          <w:rFonts w:ascii="Times New Roman" w:hAnsi="Times New Roman" w:cs="Times New Roman"/>
          <w:sz w:val="28"/>
          <w:szCs w:val="28"/>
        </w:rPr>
        <w:t xml:space="preserve">Мультимедийный проектор </w:t>
      </w:r>
      <w:r w:rsidR="00472522">
        <w:rPr>
          <w:rFonts w:ascii="Times New Roman" w:hAnsi="Times New Roman" w:cs="Times New Roman"/>
          <w:sz w:val="28"/>
          <w:szCs w:val="28"/>
          <w:lang w:val="en-US"/>
        </w:rPr>
        <w:t>Optoma</w:t>
      </w:r>
    </w:p>
    <w:p w:rsidR="00567C67" w:rsidRPr="00A0308D" w:rsidRDefault="00567C67" w:rsidP="0056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 xml:space="preserve">Акустическая система </w:t>
      </w:r>
    </w:p>
    <w:p w:rsidR="00567C67" w:rsidRPr="00A0308D" w:rsidRDefault="00567C67" w:rsidP="0056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>Количество колонок 2шт.</w:t>
      </w:r>
      <w:bookmarkStart w:id="1" w:name="_GoBack"/>
      <w:bookmarkEnd w:id="1"/>
    </w:p>
    <w:p w:rsidR="00567C67" w:rsidRPr="00A0308D" w:rsidRDefault="00567C67" w:rsidP="00567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lastRenderedPageBreak/>
        <w:t xml:space="preserve">Сетевой фильтр </w:t>
      </w:r>
      <w:r w:rsidRPr="00A0308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A0308D">
        <w:rPr>
          <w:rFonts w:ascii="Times New Roman" w:hAnsi="Times New Roman" w:cs="Times New Roman"/>
          <w:sz w:val="28"/>
          <w:szCs w:val="28"/>
        </w:rPr>
        <w:t xml:space="preserve"> </w:t>
      </w:r>
      <w:r w:rsidRPr="00A0308D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A0308D">
        <w:rPr>
          <w:rFonts w:ascii="Times New Roman" w:hAnsi="Times New Roman" w:cs="Times New Roman"/>
          <w:sz w:val="28"/>
          <w:szCs w:val="28"/>
        </w:rPr>
        <w:t xml:space="preserve"> 3м 5 розеток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>Беспроводная указка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Учебно-практическое и учебно-лабораторное оборудование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67" w:rsidRPr="00A0308D" w:rsidRDefault="00567C67" w:rsidP="00567C67">
      <w:pPr>
        <w:widowControl w:val="0"/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308D">
        <w:rPr>
          <w:rFonts w:ascii="Times New Roman" w:hAnsi="Times New Roman" w:cs="Times New Roman"/>
          <w:sz w:val="28"/>
          <w:szCs w:val="28"/>
        </w:rPr>
        <w:t>Комплект инструментов классных: линейка, транспортир, циркуль</w:t>
      </w:r>
      <w:r w:rsidRPr="00A03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AC9" w:rsidRPr="00A0308D" w:rsidRDefault="008F0AC9" w:rsidP="008F0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AC9" w:rsidRPr="00A0308D" w:rsidRDefault="008F0AC9" w:rsidP="008F0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08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Сформированность: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знаний и способов действий по предмету, осознанного построения индивидуальной образовательной траектории;</w:t>
      </w:r>
    </w:p>
    <w:p w:rsidR="008F0AC9" w:rsidRPr="00550C46" w:rsidRDefault="008F0AC9" w:rsidP="008F0AC9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550C46">
        <w:rPr>
          <w:sz w:val="28"/>
          <w:szCs w:val="28"/>
        </w:rPr>
        <w:t xml:space="preserve">– коммуникативной компетентности в общении и сотрудничестве,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</w:t>
      </w:r>
      <w:r w:rsidRPr="00550C46">
        <w:rPr>
          <w:rStyle w:val="dash041e005f0431005f044b005f0447005f043d005f044b005f0439005f005fchar1char1"/>
          <w:sz w:val="28"/>
          <w:szCs w:val="28"/>
        </w:rPr>
        <w:t>достигать взаимопонимания, сотрудничать для достижения общих результатов;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целостного мировоззрения, соответствующего современному уровню развития науки  и общественной практики. Сформированность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  <w:r w:rsidRPr="00550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– формально-логического </w:t>
      </w:r>
      <w:r w:rsidRPr="00550C46">
        <w:rPr>
          <w:rFonts w:ascii="Times New Roman" w:hAnsi="Times New Roman" w:cs="Times New Roman"/>
          <w:bCs/>
          <w:sz w:val="28"/>
          <w:szCs w:val="28"/>
        </w:rPr>
        <w:t>мышления: критичность (распознавание логически некорректных высказываний), креативность (собственная аргументация, опровержения, постановка задач, формулировка проблемы, исследовательский проект и др.).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4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Сформированность: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выполнения.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lastRenderedPageBreak/>
        <w:t>– умения находить необходимую информацию в различных источниках (в справочниках, литературе, Интернете), представлять в различной форме (словесной, табличной, графической, символической), обрабатывать, хранить и передавать в соответствии с познавательными или коммуникативными задачами;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осознанного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C4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Сформированность: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– умения использовать символический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использовать систему функциональных понятий, функционально-графические представлений для описания и анализа реальных зависимостей;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 xml:space="preserve">– представлений о статистических закономерностях в реальном мире и о различных способах их изучения, об особенностях выводов и прогнозов, носящих </w:t>
      </w:r>
      <w:r w:rsidRPr="00550C46">
        <w:rPr>
          <w:rFonts w:ascii="Times New Roman" w:hAnsi="Times New Roman" w:cs="Times New Roman"/>
          <w:sz w:val="28"/>
          <w:szCs w:val="28"/>
        </w:rPr>
        <w:lastRenderedPageBreak/>
        <w:t>вероятностный характер;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8F0AC9" w:rsidRPr="00550C46" w:rsidRDefault="008F0AC9" w:rsidP="008F0AC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–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8F0AC9" w:rsidRPr="00550C46" w:rsidRDefault="008F0AC9" w:rsidP="008F0AC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C9" w:rsidRPr="00550C46" w:rsidRDefault="008F0AC9" w:rsidP="008F0AC9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C46">
        <w:rPr>
          <w:rFonts w:ascii="Times New Roman" w:hAnsi="Times New Roman" w:cs="Times New Roman"/>
          <w:b/>
          <w:sz w:val="28"/>
          <w:szCs w:val="28"/>
        </w:rPr>
        <w:t>2.3. Система оценки планируемых результатов</w:t>
      </w:r>
    </w:p>
    <w:p w:rsidR="008F0AC9" w:rsidRPr="00550C46" w:rsidRDefault="008F0AC9" w:rsidP="008F0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ab/>
        <w:t>Оцениваются знания и умения учащихся с учетом их индивидуальных особенностей.</w:t>
      </w:r>
    </w:p>
    <w:p w:rsidR="008F0AC9" w:rsidRPr="00550C46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</w:t>
      </w:r>
    </w:p>
    <w:p w:rsidR="008F0AC9" w:rsidRPr="00550C46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 учащихся по математике являются письменная контрольная работа (зачет), самостоятельная работа и устный опрос.</w:t>
      </w:r>
    </w:p>
    <w:p w:rsidR="008F0AC9" w:rsidRPr="00550C46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Устный и письменный опрос учащихся состоят из теоретических вопросов и заданий.</w:t>
      </w:r>
    </w:p>
    <w:p w:rsidR="008F0AC9" w:rsidRPr="00550C46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Оценка ответа учащегося при устном и письменном опросе проводится по пятибалльной системе, т.е. за ответ выставляется одна из отметок: 2 (неудовлетворительно),  3 (удовлетворительно), 4 (хорошо), 5 (отлично).</w:t>
      </w:r>
    </w:p>
    <w:p w:rsidR="008F0AC9" w:rsidRPr="00550C46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8F0AC9" w:rsidRDefault="008F0AC9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C46">
        <w:rPr>
          <w:rFonts w:ascii="Times New Roman" w:hAnsi="Times New Roman" w:cs="Times New Roman"/>
          <w:sz w:val="28"/>
          <w:szCs w:val="28"/>
        </w:rPr>
        <w:t>В течение изучения темы неудовлетворительные оценки не выставляются, давая ученикам освоить тему и показать результаты на контрольной работе по теме.</w:t>
      </w:r>
    </w:p>
    <w:p w:rsidR="00FA2A3B" w:rsidRPr="00550C46" w:rsidRDefault="00FA2A3B" w:rsidP="008F0AC9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A3B" w:rsidRDefault="00FA2A3B" w:rsidP="00FA2A3B">
      <w:pPr>
        <w:pStyle w:val="a3"/>
        <w:spacing w:before="120" w:after="240"/>
      </w:pPr>
      <w:r>
        <w:t>СОГЛАСОВАНО                                                                       СОГЛАСОВАНО</w:t>
      </w:r>
    </w:p>
    <w:p w:rsidR="00FA2A3B" w:rsidRDefault="00FA2A3B" w:rsidP="00FA2A3B">
      <w:pPr>
        <w:pStyle w:val="a3"/>
        <w:spacing w:before="240" w:after="240"/>
      </w:pPr>
      <w:r>
        <w:t xml:space="preserve">Протокол заседания                                                                 Заместитель директора по УР </w:t>
      </w:r>
    </w:p>
    <w:p w:rsidR="00FA2A3B" w:rsidRDefault="00FA2A3B" w:rsidP="00FA2A3B">
      <w:pPr>
        <w:pStyle w:val="a3"/>
        <w:spacing w:before="240" w:after="240"/>
      </w:pPr>
      <w:r>
        <w:t xml:space="preserve">  </w:t>
      </w:r>
    </w:p>
    <w:p w:rsidR="00FA2A3B" w:rsidRDefault="00FA2A3B" w:rsidP="00FA2A3B">
      <w:pPr>
        <w:pStyle w:val="a3"/>
        <w:spacing w:before="240" w:after="240"/>
      </w:pPr>
      <w:r>
        <w:t xml:space="preserve">Методического совета МБОУ                                                ______________   /Геращенко Е.Н./ </w:t>
      </w:r>
    </w:p>
    <w:p w:rsidR="00FA2A3B" w:rsidRDefault="00FA2A3B" w:rsidP="00FA2A3B">
      <w:pPr>
        <w:pStyle w:val="a3"/>
        <w:spacing w:before="240" w:after="240"/>
      </w:pPr>
    </w:p>
    <w:p w:rsidR="00FA2A3B" w:rsidRDefault="00FA2A3B" w:rsidP="00FA2A3B">
      <w:pPr>
        <w:pStyle w:val="a3"/>
        <w:spacing w:before="120" w:after="240"/>
      </w:pPr>
      <w:r>
        <w:t xml:space="preserve">Андреевская СШ №3                                                             </w:t>
      </w:r>
      <w:r w:rsidR="007A709F">
        <w:t xml:space="preserve"> 24   августа    2018</w:t>
      </w:r>
      <w:r>
        <w:t xml:space="preserve"> года</w:t>
      </w:r>
    </w:p>
    <w:p w:rsidR="00FA2A3B" w:rsidRDefault="00FA2A3B" w:rsidP="00FA2A3B">
      <w:pPr>
        <w:pStyle w:val="a3"/>
        <w:spacing w:before="120" w:after="240"/>
      </w:pPr>
      <w:r>
        <w:t>От 24.08. 201</w:t>
      </w:r>
      <w:r w:rsidR="007A709F">
        <w:t>8</w:t>
      </w:r>
      <w:r>
        <w:t xml:space="preserve"> года № 1</w:t>
      </w:r>
    </w:p>
    <w:p w:rsidR="00FA2A3B" w:rsidRDefault="00FA2A3B" w:rsidP="00FA2A3B">
      <w:pPr>
        <w:pStyle w:val="a3"/>
        <w:spacing w:before="120" w:after="240"/>
      </w:pPr>
    </w:p>
    <w:p w:rsidR="00FA2A3B" w:rsidRDefault="00FA2A3B" w:rsidP="00FA2A3B">
      <w:pPr>
        <w:pStyle w:val="a3"/>
        <w:spacing w:before="120" w:after="240"/>
      </w:pPr>
      <w:r>
        <w:t>______________ / Геращенко Е.Н./</w:t>
      </w:r>
    </w:p>
    <w:p w:rsidR="008F0AC9" w:rsidRPr="00550C46" w:rsidRDefault="008F0AC9" w:rsidP="008F0AC9">
      <w:pPr>
        <w:rPr>
          <w:rFonts w:ascii="Times New Roman" w:hAnsi="Times New Roman" w:cs="Times New Roman"/>
          <w:b/>
          <w:sz w:val="28"/>
          <w:szCs w:val="28"/>
        </w:rPr>
      </w:pPr>
    </w:p>
    <w:sectPr w:rsidR="008F0AC9" w:rsidRPr="00550C46" w:rsidSect="00D00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E0" w:rsidRDefault="00EA00E0" w:rsidP="008F0AC9">
      <w:pPr>
        <w:spacing w:after="0" w:line="240" w:lineRule="auto"/>
      </w:pPr>
      <w:r>
        <w:separator/>
      </w:r>
    </w:p>
  </w:endnote>
  <w:endnote w:type="continuationSeparator" w:id="0">
    <w:p w:rsidR="00EA00E0" w:rsidRDefault="00EA00E0" w:rsidP="008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E0" w:rsidRDefault="00EA00E0" w:rsidP="008F0AC9">
      <w:pPr>
        <w:spacing w:after="0" w:line="240" w:lineRule="auto"/>
      </w:pPr>
      <w:r>
        <w:separator/>
      </w:r>
    </w:p>
  </w:footnote>
  <w:footnote w:type="continuationSeparator" w:id="0">
    <w:p w:rsidR="00EA00E0" w:rsidRDefault="00EA00E0" w:rsidP="008F0AC9">
      <w:pPr>
        <w:spacing w:after="0" w:line="240" w:lineRule="auto"/>
      </w:pPr>
      <w:r>
        <w:continuationSeparator/>
      </w:r>
    </w:p>
  </w:footnote>
  <w:footnote w:id="1">
    <w:p w:rsidR="008F0AC9" w:rsidRPr="009C2585" w:rsidRDefault="008F0AC9" w:rsidP="008F0AC9">
      <w:pPr>
        <w:pStyle w:val="a6"/>
        <w:jc w:val="both"/>
        <w:rPr>
          <w:sz w:val="24"/>
          <w:szCs w:val="24"/>
        </w:rPr>
      </w:pPr>
      <w:r w:rsidRPr="009C2585">
        <w:rPr>
          <w:rStyle w:val="a8"/>
          <w:sz w:val="24"/>
          <w:szCs w:val="24"/>
        </w:rPr>
        <w:footnoteRef/>
      </w:r>
      <w:r w:rsidRPr="009C2585">
        <w:rPr>
          <w:sz w:val="24"/>
          <w:szCs w:val="24"/>
        </w:rPr>
        <w:t xml:space="preserve"> Примерные программы по учебным предметам. Математика. 5-9 классы. – М.: Просвещение, 2010.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215"/>
      </v:shape>
    </w:pict>
  </w:numPicBullet>
  <w:abstractNum w:abstractNumId="0" w15:restartNumberingAfterBreak="0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997"/>
    <w:multiLevelType w:val="hybridMultilevel"/>
    <w:tmpl w:val="1B001B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2170"/>
    <w:multiLevelType w:val="hybridMultilevel"/>
    <w:tmpl w:val="5596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7775A8"/>
    <w:multiLevelType w:val="multilevel"/>
    <w:tmpl w:val="EA6A7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94C12CD"/>
    <w:multiLevelType w:val="hybridMultilevel"/>
    <w:tmpl w:val="FAFA03BC"/>
    <w:lvl w:ilvl="0" w:tplc="A66607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C3936EE"/>
    <w:multiLevelType w:val="hybridMultilevel"/>
    <w:tmpl w:val="4B625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D7CCD"/>
    <w:multiLevelType w:val="hybridMultilevel"/>
    <w:tmpl w:val="6612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9"/>
    <w:rsid w:val="00027A9E"/>
    <w:rsid w:val="000D32F3"/>
    <w:rsid w:val="000D3B24"/>
    <w:rsid w:val="000F2DDE"/>
    <w:rsid w:val="00197AEE"/>
    <w:rsid w:val="001E0726"/>
    <w:rsid w:val="00226AD2"/>
    <w:rsid w:val="0026504F"/>
    <w:rsid w:val="00287263"/>
    <w:rsid w:val="0035139F"/>
    <w:rsid w:val="003F3290"/>
    <w:rsid w:val="00433C57"/>
    <w:rsid w:val="00472522"/>
    <w:rsid w:val="00494AE7"/>
    <w:rsid w:val="004E4775"/>
    <w:rsid w:val="00530E68"/>
    <w:rsid w:val="00550C46"/>
    <w:rsid w:val="00567C67"/>
    <w:rsid w:val="005B5390"/>
    <w:rsid w:val="005F0ED5"/>
    <w:rsid w:val="006752B3"/>
    <w:rsid w:val="006F1FCD"/>
    <w:rsid w:val="00740FFE"/>
    <w:rsid w:val="007A709F"/>
    <w:rsid w:val="0080037A"/>
    <w:rsid w:val="00811A70"/>
    <w:rsid w:val="0082375C"/>
    <w:rsid w:val="008337D2"/>
    <w:rsid w:val="008621B2"/>
    <w:rsid w:val="008965AF"/>
    <w:rsid w:val="008F0AC9"/>
    <w:rsid w:val="00940D78"/>
    <w:rsid w:val="00957448"/>
    <w:rsid w:val="009D0BD0"/>
    <w:rsid w:val="009E0F87"/>
    <w:rsid w:val="00A0308D"/>
    <w:rsid w:val="00A51DA0"/>
    <w:rsid w:val="00A54665"/>
    <w:rsid w:val="00A75302"/>
    <w:rsid w:val="00AA102F"/>
    <w:rsid w:val="00AA2B14"/>
    <w:rsid w:val="00AD6A96"/>
    <w:rsid w:val="00AE59DC"/>
    <w:rsid w:val="00AF2B28"/>
    <w:rsid w:val="00B63D83"/>
    <w:rsid w:val="00B66284"/>
    <w:rsid w:val="00B722D5"/>
    <w:rsid w:val="00BB1F58"/>
    <w:rsid w:val="00BD13BF"/>
    <w:rsid w:val="00C147F0"/>
    <w:rsid w:val="00C46C08"/>
    <w:rsid w:val="00C72EF5"/>
    <w:rsid w:val="00C80580"/>
    <w:rsid w:val="00D00589"/>
    <w:rsid w:val="00D054C6"/>
    <w:rsid w:val="00D103A4"/>
    <w:rsid w:val="00D43FEA"/>
    <w:rsid w:val="00DA1568"/>
    <w:rsid w:val="00DB0C9E"/>
    <w:rsid w:val="00DC79E8"/>
    <w:rsid w:val="00E63398"/>
    <w:rsid w:val="00E7417C"/>
    <w:rsid w:val="00E9009D"/>
    <w:rsid w:val="00EA00E0"/>
    <w:rsid w:val="00EC35CC"/>
    <w:rsid w:val="00F66F5B"/>
    <w:rsid w:val="00FA2A3B"/>
    <w:rsid w:val="00FB22B9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4A6DFD-3231-4068-BB69-A380240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F0A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F0A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90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0A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F0A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F0AC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F0A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semiHidden/>
    <w:rsid w:val="008F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F0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F0AC9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A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8F0AC9"/>
    <w:rPr>
      <w:color w:val="0000FF"/>
      <w:u w:val="single"/>
    </w:rPr>
  </w:style>
  <w:style w:type="paragraph" w:styleId="21">
    <w:name w:val="Body Text 2"/>
    <w:basedOn w:val="a"/>
    <w:link w:val="22"/>
    <w:rsid w:val="008F0AC9"/>
    <w:pPr>
      <w:spacing w:after="120" w:line="48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8F0AC9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NR">
    <w:name w:val="NR"/>
    <w:basedOn w:val="a"/>
    <w:rsid w:val="008F0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rsid w:val="008F0AC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8F0AC9"/>
    <w:pPr>
      <w:ind w:left="720"/>
      <w:contextualSpacing/>
    </w:pPr>
    <w:rPr>
      <w:rFonts w:ascii="Calibri" w:eastAsia="Times New Roman" w:hAnsi="Calibri" w:cs="Calibri"/>
      <w:color w:val="000000"/>
    </w:rPr>
  </w:style>
  <w:style w:type="paragraph" w:styleId="23">
    <w:name w:val="Body Text Indent 2"/>
    <w:basedOn w:val="a"/>
    <w:link w:val="24"/>
    <w:rsid w:val="00AD6A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D6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567C67"/>
    <w:pPr>
      <w:ind w:left="720"/>
      <w:contextualSpacing/>
    </w:pPr>
    <w:rPr>
      <w:rFonts w:ascii="Calibri" w:eastAsia="Times New Roman" w:hAnsi="Calibri" w:cs="Calibri"/>
      <w:color w:val="000000"/>
    </w:rPr>
  </w:style>
  <w:style w:type="paragraph" w:styleId="ab">
    <w:name w:val="Body Text"/>
    <w:basedOn w:val="a"/>
    <w:link w:val="ac"/>
    <w:unhideWhenUsed/>
    <w:rsid w:val="00D005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0589"/>
    <w:rPr>
      <w:rFonts w:eastAsiaTheme="minorEastAsia"/>
      <w:lang w:eastAsia="ru-RU"/>
    </w:rPr>
  </w:style>
  <w:style w:type="table" w:styleId="ad">
    <w:name w:val="Table Grid"/>
    <w:basedOn w:val="a1"/>
    <w:rsid w:val="00D0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D00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00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00589"/>
  </w:style>
  <w:style w:type="paragraph" w:styleId="af1">
    <w:name w:val="Balloon Text"/>
    <w:basedOn w:val="a"/>
    <w:link w:val="af2"/>
    <w:semiHidden/>
    <w:rsid w:val="00D005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0589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List 2"/>
    <w:basedOn w:val="a"/>
    <w:rsid w:val="00D00589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"/>
    <w:rsid w:val="00D005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D00589"/>
    <w:pPr>
      <w:widowControl w:val="0"/>
      <w:spacing w:before="20" w:after="0" w:line="240" w:lineRule="auto"/>
      <w:ind w:left="64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D005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D005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convents/childco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f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ro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dok/fz/vosp/400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476D-7D13-45EB-B836-F2FBC2E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Геннадьевна</cp:lastModifiedBy>
  <cp:revision>41</cp:revision>
  <dcterms:created xsi:type="dcterms:W3CDTF">2017-08-28T20:02:00Z</dcterms:created>
  <dcterms:modified xsi:type="dcterms:W3CDTF">2019-06-07T10:49:00Z</dcterms:modified>
</cp:coreProperties>
</file>